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EC6" w:rsidRPr="000C6EC6" w:rsidRDefault="000C6EC6" w:rsidP="000C6EC6">
      <w:pPr>
        <w:shd w:val="clear" w:color="auto" w:fill="FFFFFF"/>
        <w:spacing w:after="0" w:line="0" w:lineRule="auto"/>
        <w:rPr>
          <w:ins w:id="0" w:author="Unknown"/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C6EC6"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9525" cy="9525"/>
            <wp:effectExtent l="0" t="0" r="0" b="0"/>
            <wp:docPr id="39" name="Рисунок 39" descr="https://trader.garant.ru/www/delivery/lg.php?bannerid=1553&amp;campaignid=130&amp;zoneid=41&amp;loc=https%3A%2F%2Fwww.garant.ru%2Fproducts%2Fipo%2Fprime%2Fdoc%2F72761778%2F&amp;referer=https%3A%2F%2Fwww.google.com%2F&amp;cb=8556e6bc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rader.garant.ru/www/delivery/lg.php?bannerid=1553&amp;campaignid=130&amp;zoneid=41&amp;loc=https%3A%2F%2Fwww.garant.ru%2Fproducts%2Fipo%2Fprime%2Fdoc%2F72761778%2F&amp;referer=https%3A%2F%2Fwww.google.com%2F&amp;cb=8556e6bc6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EC6" w:rsidRPr="000C6EC6" w:rsidRDefault="000C6EC6" w:rsidP="000C6EC6">
      <w:pPr>
        <w:shd w:val="clear" w:color="auto" w:fill="FFFFFF"/>
        <w:spacing w:after="0" w:line="0" w:lineRule="auto"/>
        <w:rPr>
          <w:ins w:id="1" w:author="Unknown"/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0C6EC6" w:rsidRPr="000C6EC6" w:rsidRDefault="000C6EC6" w:rsidP="000C6EC6">
      <w:pPr>
        <w:shd w:val="clear" w:color="auto" w:fill="FFFFFF"/>
        <w:spacing w:after="0" w:line="0" w:lineRule="auto"/>
        <w:rPr>
          <w:ins w:id="2" w:author="Unknown"/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C6EC6"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9525" cy="9525"/>
            <wp:effectExtent l="0" t="0" r="0" b="0"/>
            <wp:docPr id="37" name="Рисунок 37" descr="https://trader.garant.ru/www/delivery/lg.php?bannerid=1538&amp;campaignid=196&amp;zoneid=53&amp;loc=https%3A%2F%2Fwww.garant.ru%2Fproducts%2Fipo%2Fprime%2Fdoc%2F72761778%2F&amp;referer=https%3A%2F%2Fwww.google.com%2F&amp;cb=38bd803c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trader.garant.ru/www/delivery/lg.php?bannerid=1538&amp;campaignid=196&amp;zoneid=53&amp;loc=https%3A%2F%2Fwww.garant.ru%2Fproducts%2Fipo%2Fprime%2Fdoc%2F72761778%2F&amp;referer=https%3A%2F%2Fwww.google.com%2F&amp;cb=38bd803cb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EC6" w:rsidRPr="000C6EC6" w:rsidRDefault="000C6EC6" w:rsidP="000C6EC6">
      <w:pPr>
        <w:shd w:val="clear" w:color="auto" w:fill="FFFFFF"/>
        <w:spacing w:after="0" w:line="0" w:lineRule="auto"/>
        <w:rPr>
          <w:ins w:id="3" w:author="Unknown"/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0C6EC6" w:rsidRPr="000C6EC6" w:rsidRDefault="000C6EC6" w:rsidP="000C6EC6">
      <w:pPr>
        <w:shd w:val="clear" w:color="auto" w:fill="FFFFFF"/>
        <w:spacing w:after="0" w:line="0" w:lineRule="auto"/>
        <w:rPr>
          <w:ins w:id="4" w:author="Unknown"/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C6EC6"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9525" cy="9525"/>
            <wp:effectExtent l="0" t="0" r="0" b="0"/>
            <wp:docPr id="35" name="Рисунок 35" descr="https://trader.garant.ru/www/delivery/lg.php?bannerid=1839&amp;campaignid=214&amp;zoneid=36&amp;loc=https%3A%2F%2Fwww.garant.ru%2Fproducts%2Fipo%2Fprime%2Fdoc%2F72761778%2F&amp;referer=https%3A%2F%2Fwww.google.com%2F&amp;cb=d918d51d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trader.garant.ru/www/delivery/lg.php?bannerid=1839&amp;campaignid=214&amp;zoneid=36&amp;loc=https%3A%2F%2Fwww.garant.ru%2Fproducts%2Fipo%2Fprime%2Fdoc%2F72761778%2F&amp;referer=https%3A%2F%2Fwww.google.com%2F&amp;cb=d918d51d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EC6" w:rsidRPr="000C6EC6" w:rsidRDefault="000C6EC6" w:rsidP="000C6EC6">
      <w:pPr>
        <w:shd w:val="clear" w:color="auto" w:fill="FFFFFF"/>
        <w:spacing w:line="0" w:lineRule="auto"/>
        <w:rPr>
          <w:ins w:id="5" w:author="Unknown"/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C6EC6"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9525" cy="9525"/>
            <wp:effectExtent l="0" t="0" r="0" b="0"/>
            <wp:docPr id="33" name="Рисунок 33" descr="https://trader.garant.ru/www/delivery/lg.php?bannerid=0&amp;campaignid=0&amp;zoneid=48&amp;loc=https%3A%2F%2Fwww.garant.ru%2Fproducts%2Fipo%2Fprime%2Fdoc%2F72761778%2F&amp;referer=https%3A%2F%2Fwww.google.com%2F&amp;cb=0acd3fab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trader.garant.ru/www/delivery/lg.php?bannerid=0&amp;campaignid=0&amp;zoneid=48&amp;loc=https%3A%2F%2Fwww.garant.ru%2Fproducts%2Fipo%2Fprime%2Fdoc%2F72761778%2F&amp;referer=https%3A%2F%2Fwww.google.com%2F&amp;cb=0acd3fab9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EC6" w:rsidRPr="000C6EC6" w:rsidRDefault="000C6EC6" w:rsidP="000C6E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</w:p>
    <w:p w:rsidR="000C6EC6" w:rsidRPr="000C6EC6" w:rsidRDefault="000C6EC6" w:rsidP="000C6EC6">
      <w:pPr>
        <w:shd w:val="clear" w:color="auto" w:fill="FFFFFF"/>
        <w:spacing w:after="255" w:line="300" w:lineRule="atLeast"/>
        <w:outlineLvl w:val="1"/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</w:pPr>
      <w:bookmarkStart w:id="6" w:name="_GoBack"/>
      <w:r w:rsidRPr="000C6EC6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 xml:space="preserve">Распоряжение Правительства РФ от 12 октября 2019 г. № 2406-р </w:t>
      </w:r>
      <w:bookmarkEnd w:id="6"/>
      <w:r w:rsidRPr="000C6EC6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>Об утверждении перечня жизненно необходимых и важнейших лекарственных препаратов для медицинского применения на 2020 год, перечня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перечня лекарственных препаратов, предназначенных для обеспечения лиц, больных гемофилией, муковисцидозом, гипофизарным нанизмом, болезнью Гоше, а также минимального ассортимента лекарственных препаратов, необходимых для оказания медицинской помощи (не вступило в силу)</w:t>
      </w:r>
    </w:p>
    <w:p w:rsidR="000C6EC6" w:rsidRPr="000C6EC6" w:rsidRDefault="000C6EC6" w:rsidP="000C6EC6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C6E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16 октября 2019</w:t>
      </w:r>
    </w:p>
    <w:p w:rsidR="000C6EC6" w:rsidRPr="000C6EC6" w:rsidRDefault="000C6EC6" w:rsidP="000C6EC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7" w:name="0"/>
      <w:bookmarkEnd w:id="7"/>
      <w:r w:rsidRPr="000C6EC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Утвердить:</w:t>
      </w:r>
    </w:p>
    <w:p w:rsidR="000C6EC6" w:rsidRPr="000C6EC6" w:rsidRDefault="000C6EC6" w:rsidP="000C6EC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6EC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перечень жизненно необходимых и важнейших лекарственных препаратов для медицинского применения на 2020 год согласно </w:t>
      </w:r>
      <w:hyperlink r:id="rId6" w:anchor="1000" w:history="1">
        <w:r w:rsidRPr="000C6EC6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приложению N 1</w:t>
        </w:r>
      </w:hyperlink>
      <w:r w:rsidRPr="000C6EC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</w:t>
      </w:r>
    </w:p>
    <w:p w:rsidR="000C6EC6" w:rsidRPr="000C6EC6" w:rsidRDefault="000C6EC6" w:rsidP="000C6EC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6EC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 </w:t>
      </w:r>
      <w:hyperlink r:id="rId7" w:anchor="2000" w:history="1">
        <w:r w:rsidRPr="000C6EC6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приложению N 2</w:t>
        </w:r>
      </w:hyperlink>
      <w:r w:rsidRPr="000C6EC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</w:t>
      </w:r>
    </w:p>
    <w:p w:rsidR="000C6EC6" w:rsidRPr="000C6EC6" w:rsidRDefault="000C6EC6" w:rsidP="000C6EC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6EC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лиц после трансплантации органов и (или) тканей, согласно </w:t>
      </w:r>
      <w:hyperlink r:id="rId8" w:anchor="3000" w:history="1">
        <w:r w:rsidRPr="000C6EC6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приложению N 3</w:t>
        </w:r>
      </w:hyperlink>
      <w:r w:rsidRPr="000C6EC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</w:t>
      </w:r>
    </w:p>
    <w:p w:rsidR="000C6EC6" w:rsidRPr="000C6EC6" w:rsidRDefault="000C6EC6" w:rsidP="000C6EC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6EC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минимальный ассортимент лекарственных препаратов, необходимых для оказания медицинской помощи, согласно </w:t>
      </w:r>
      <w:hyperlink r:id="rId9" w:anchor="4000" w:history="1">
        <w:r w:rsidRPr="000C6EC6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приложению N 4</w:t>
        </w:r>
      </w:hyperlink>
      <w:r w:rsidRPr="000C6EC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0C6EC6" w:rsidRPr="000C6EC6" w:rsidRDefault="000C6EC6" w:rsidP="000C6EC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6EC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Признать утратившим силу распоряжение Правительства Российской Федерации от 10 декабря 2018 г. N 2738-р (Собрание законодательства Российской Федерации, 2018, N 51, ст. 8075).</w:t>
      </w:r>
    </w:p>
    <w:p w:rsidR="000C6EC6" w:rsidRPr="000C6EC6" w:rsidRDefault="000C6EC6" w:rsidP="000C6EC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6EC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 Настоящее распоряжение вступает в силу с 1 января 2020 г.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8"/>
        <w:gridCol w:w="3008"/>
      </w:tblGrid>
      <w:tr w:rsidR="000C6EC6" w:rsidRPr="000C6EC6" w:rsidTr="000C6EC6">
        <w:tc>
          <w:tcPr>
            <w:tcW w:w="2500" w:type="pct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Правительства</w:t>
            </w: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2500" w:type="pct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 Медведев</w:t>
            </w:r>
          </w:p>
        </w:tc>
      </w:tr>
    </w:tbl>
    <w:p w:rsidR="000C6EC6" w:rsidRPr="000C6EC6" w:rsidRDefault="000C6EC6" w:rsidP="000C6EC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6EC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 N 1</w:t>
      </w:r>
      <w:r w:rsidRPr="000C6EC6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к </w:t>
      </w:r>
      <w:hyperlink r:id="rId10" w:anchor="0" w:history="1">
        <w:r w:rsidRPr="000C6EC6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распоряжению</w:t>
        </w:r>
      </w:hyperlink>
      <w:r w:rsidRPr="000C6EC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Правительства</w:t>
      </w:r>
      <w:r w:rsidRPr="000C6EC6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Российской Федерации</w:t>
      </w:r>
      <w:r w:rsidRPr="000C6EC6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от 12 октября 2019 г. N 2406-р</w:t>
      </w:r>
    </w:p>
    <w:p w:rsidR="000C6EC6" w:rsidRPr="000C6EC6" w:rsidRDefault="000C6EC6" w:rsidP="000C6EC6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0C6EC6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Перечень</w:t>
      </w:r>
      <w:r w:rsidRPr="000C6EC6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жизненно необходимых и важнейших лекарственных препаратов для медицинского применения на 2020 год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4122"/>
        <w:gridCol w:w="2336"/>
        <w:gridCol w:w="2134"/>
      </w:tblGrid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Лекарственные формы</w:t>
            </w:r>
          </w:p>
        </w:tc>
      </w:tr>
    </w:tbl>
    <w:p w:rsidR="000C6EC6" w:rsidRPr="000C6EC6" w:rsidRDefault="000C6EC6" w:rsidP="000C6EC6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0"/>
        <w:gridCol w:w="3009"/>
        <w:gridCol w:w="2248"/>
        <w:gridCol w:w="3308"/>
      </w:tblGrid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пищеварительный тракт и обмен веществ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A02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блокаторы Н2-гистаминовых рецепторов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ранитидин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 таблетки, покрытые оболочкой; таблетки,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фамотидин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 таблетки, покрытые оболочкой; таблетки,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A02BC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протонного насоса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омепразол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капсулы кишечнорастворимые; лиофилизат для приготовления раствора для внутривенного введения; лиофилизат для приготовления раствора для инфузий; порошок для приготовления суспензии для приема внутрь; таблетки,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эзомепразол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кишечнорастворимые; лиофилизат для приготовления раствора для внутривенного введения; таблетки кишечнорастворимые, покрытые пленочной оболочкой; таблетки, покрытые кишечнорастворимой оболочкой; таблетки, покрытые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A02BX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висмута трикалия дицитрат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функциональных </w:t>
            </w: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нарушений желудочно-кишечного тракта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A03AA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мебеверин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 капсулы с пролонгированным высвобождением; таблетки, покрытые оболочкой; таблетки с пролонгированным высвобождением,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платифиллин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введения; таблетки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A03AD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папаверин и его производные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дротаверин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 раствор для инъекций; таблетки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A03B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белладонны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A03BA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алкалоиды белладонны, третичные амины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атропин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 раствор для инъекций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A03F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A03FA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метоклопрамид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 раствор для инъекций; раствор для приема внутрь; таблетки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противорвотные препараты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противорвотные препараты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A04AA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блокаторы серотониновых 5HT3-рецепторов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ондансетрон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 сироп; суппозитории ректальные; таблетки; таблетки лиофилизированные; таблетки,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желчевыводящих путей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A05AA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желчных кислот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урсодезоксихолевая кислота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суспензия для приема внутрь; таблетки,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A05B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A05BA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печени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фосфолипиды + глицирризиновая кислота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лиофилизат для приготовления раствора для внутривенного введения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янтарная кислота + меглумин + инозин + метионин + никотинамид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A06AB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слабительные средства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бисакодил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 таблетки, покрытые кишечнорастворимой оболочкой; таблетки, покрытые кишечнорастворимой сахарной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сеннозиды А и B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A06AD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осмотические слабительные средства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лактулоза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макрогол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внутрь; порошок для приготовления раствора для приема внутрь (для детей)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A07B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адсорбирующие кишечные препараты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A07BC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адсорбирующие кишечные препараты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смектит диоктаэдрический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A07D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A07DA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лоперамид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таблетки; таблетки жевательные; таблетки-лиофилизат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A07E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кишечные противовоспалительные препараты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A07EC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аминосалициловая кислота и аналогичные препараты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месалазин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суппозитории ректальные; суспензия ректальная; таблетки, покрытые кишечнорастворимой оболочкой; таблетки, покрытые кишечнорастворимой пленочной оболочкой; таблетки пролонгированного действия; таблетки пролонгированного действия, покрытые кишечнорастворимой оболочкой; таблетки с </w:t>
            </w: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пролонгированным высвобождением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сульфасалазин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кишечнорастворимые, покрытые пленочной оболочкой; таблетки,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A07F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 микроорганизмы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A07FA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 микроорганизмы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бифидобактерии бифидум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лиофилизат для приготовления раствора для приема внутрь и местного применения; лиофилизат для приготовления суспензии для приема внутрь и местного применения; порошок для приема внутрь; порошок для приема внутрь и местного применения; суппозитории вагинальные и ректальные; таблетки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A09AA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панкреатин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кишечнорастворимые; капсулы; капсулы кишечнорастворимые; таблетки, покрытые кишечнорастворимой оболочкой; таблетки, покрытые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сахарного диабета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и их аналоги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A10AB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аспарт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и внутривенного введения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глулизин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лизпро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растворимый (человеческий генно-инженерный)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A10AC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инсулин-изофан (человеческий генно-инженерный)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A10AD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аспарт двухфазный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деглудек + инсулин аспарт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двухфазный (человеческий генно-инженерный)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лизпро двухфазный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A10AE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гларгин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гларгин + ликсисенатид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деглудек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детемир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гипогликемические препараты, кроме инсулинов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бигуаниды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метформин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таблетки, покрытые кишечнорастворимой оболочкой; таблетки, покрытые оболочкой; таблетки, покрытые пленочной оболочкой; таблетки пролонгированного действия; таблетки пролонгированного действия, покрытые пленочной оболочкой; таблетки с пролонгированным высвобождением; таблетки с пролонгированным высвобождением,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A10BB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сульфонилмочевины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глибенкламид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гликлазид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 с модифицированным высвобождением; таблетки с пролонгированным высвобождением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A10BH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дипептидилпептидазы-4 (ДПП-4)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алоглиптин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вилдаглиптин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гозоглиптин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линаглиптин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саксаглиптин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ситаглиптин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A10BJ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глюкагоноподобного пептида-1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ликсисенатид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A10BK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натрийзависимого переносчика глюкозы 2 типа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дапаглифлозин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эмпаглифлозин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A10BX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гипогликемические препараты, кроме инсулинов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репаглинид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A11C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 A и D, включая их комбинации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A11CA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ретинол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 капли для приема внутрь и наружного применения; капсулы; мазь для наружного применения; раствор для приема внутрь (масляный); раствор для приема внутрь и наружного применения (масляный)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A11CC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D и его аналоги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альфакальцидол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 капсулы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кальцитриол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колекальциферол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 раствор для приема внутрь (масляный)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A11D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 </w:t>
            </w:r>
            <w:r w:rsidRPr="000C6EC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3350" cy="190500"/>
                  <wp:effectExtent l="0" t="0" r="0" b="0"/>
                  <wp:docPr id="22" name="Рисунок 22" descr="https://www.garant.ru/files/9/2/1299129/pict0-727617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www.garant.ru/files/9/2/1299129/pict0-7276177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его комбинации с витаминами </w:t>
            </w:r>
            <w:r w:rsidRPr="000C6EC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3350" cy="190500"/>
                  <wp:effectExtent l="0" t="0" r="0" b="0"/>
                  <wp:docPr id="21" name="Рисунок 21" descr="https://www.garant.ru/files/9/2/1299129/pict1-727617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www.garant.ru/files/9/2/1299129/pict1-7276177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r w:rsidRPr="000C6EC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0975" cy="190500"/>
                  <wp:effectExtent l="0" t="0" r="9525" b="0"/>
                  <wp:docPr id="20" name="Рисунок 20" descr="https://www.garant.ru/files/9/2/1299129/pict2-727617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www.garant.ru/files/9/2/1299129/pict2-7276177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A11DA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 </w:t>
            </w:r>
            <w:r w:rsidRPr="000C6EC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3350" cy="190500"/>
                  <wp:effectExtent l="0" t="0" r="0" b="0"/>
                  <wp:docPr id="19" name="Рисунок 19" descr="https://www.garant.ru/files/9/2/1299129/pict3-727617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www.garant.ru/files/9/2/1299129/pict3-7276177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тиамин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A11G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A11GA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 (витамин С)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 капли для приема внутрь; капсулы пролонгированного действия; порошок для приготовления раствора для приема внутрь; порошок для приема внутрь; раствор для внутривенного и внутримышечного введения; таблетки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А11Н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витаминные препараты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А11НА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витаминные препараты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пиридоксин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добавки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кальция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A12AA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кальция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кальция глюконат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 раствор для инъекций; таблетки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A12C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минеральные добавки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A12CX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минеральные вещества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и магния аспарагинат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 раствор для внутривенного введения; раствор для инфузий; таблетки; таблетки,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A14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анаболические средства системного действия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A14A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анаболические стероиды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A14AB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эстрена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нандролон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 и их производные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адеметионин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введения; таблетки кишечнорастворимые; таблетки кишечнорастворимые, покрытые пленочной оболочкой; таблетки, покрытые кишечнорастворимой оболочкой</w:t>
            </w:r>
          </w:p>
        </w:tc>
      </w:tr>
      <w:tr w:rsidR="000C6EC6" w:rsidRPr="000C6EC6" w:rsidTr="000C6EC6">
        <w:tc>
          <w:tcPr>
            <w:tcW w:w="0" w:type="auto"/>
            <w:vMerge w:val="restart"/>
            <w:vAlign w:val="center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A16AB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агалсидаза альфа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0C6EC6" w:rsidRPr="000C6EC6" w:rsidTr="000C6EC6">
        <w:tc>
          <w:tcPr>
            <w:tcW w:w="0" w:type="auto"/>
            <w:vMerge/>
            <w:vAlign w:val="center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агалсидаза бета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0C6EC6" w:rsidRPr="000C6EC6" w:rsidTr="000C6EC6">
        <w:tc>
          <w:tcPr>
            <w:tcW w:w="0" w:type="auto"/>
            <w:vMerge/>
            <w:vAlign w:val="center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велаглюцераза альфа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0C6EC6" w:rsidRPr="000C6EC6" w:rsidTr="000C6EC6">
        <w:tc>
          <w:tcPr>
            <w:tcW w:w="0" w:type="auto"/>
            <w:vMerge/>
            <w:vAlign w:val="center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галсульфаза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0C6EC6" w:rsidRPr="000C6EC6" w:rsidTr="000C6EC6">
        <w:tc>
          <w:tcPr>
            <w:tcW w:w="0" w:type="auto"/>
            <w:vMerge/>
            <w:vAlign w:val="center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идурсульфаза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0C6EC6" w:rsidRPr="000C6EC6" w:rsidTr="000C6EC6">
        <w:tc>
          <w:tcPr>
            <w:tcW w:w="0" w:type="auto"/>
            <w:vMerge/>
            <w:vAlign w:val="center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идурсульфаза бета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0C6EC6" w:rsidRPr="000C6EC6" w:rsidTr="000C6EC6">
        <w:tc>
          <w:tcPr>
            <w:tcW w:w="0" w:type="auto"/>
            <w:vMerge/>
            <w:vAlign w:val="center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имиглюцераза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0C6EC6" w:rsidRPr="000C6EC6" w:rsidTr="000C6EC6">
        <w:tc>
          <w:tcPr>
            <w:tcW w:w="0" w:type="auto"/>
            <w:vMerge/>
            <w:vAlign w:val="center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ларонидаза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себелипаза альфа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талиглюцераза альфа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A16AX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миглустат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нитизинон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сапроптерин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тиоктовая кислота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концентрат для приготовления раствора для внутривенного введения; концентрат для приготовления раствора для инфузий; раствор для внутривенного введения; раствор для инфузий; таблетки, покрытые оболочкой; таблетки, покрытые пленочной оболочкой</w:t>
            </w:r>
          </w:p>
        </w:tc>
      </w:tr>
    </w:tbl>
    <w:p w:rsidR="000C6EC6" w:rsidRPr="000C6EC6" w:rsidRDefault="000C6EC6" w:rsidP="000C6EC6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7"/>
        <w:gridCol w:w="3147"/>
        <w:gridCol w:w="3148"/>
        <w:gridCol w:w="2283"/>
      </w:tblGrid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кровь и система кроветворения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антитромботические средства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антитромботические средства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витамина К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варфарин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B01AB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гепарина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гепарин натрия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введения; раствор для инъекций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эноксапарин натрия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парнапарин натрия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0C6EC6" w:rsidRPr="000C6EC6" w:rsidTr="000C6EC6">
        <w:tc>
          <w:tcPr>
            <w:tcW w:w="0" w:type="auto"/>
            <w:vMerge w:val="restart"/>
            <w:vAlign w:val="center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B01AC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антиагреганты, кроме гепарина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клопидогрел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vMerge/>
            <w:vAlign w:val="center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тикагрелор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алтеплаза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</w:t>
            </w: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раствора для инфузий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проурокиназа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 лиофилизат для приготовления раствора для инъекций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тенектеплаза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В01АЕ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прямые ингибиторы тромбина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дабигатрана этексилат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B01AF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прямые ингибиторы фактора Xa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апиксабан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ривароксабан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гемостатические средства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антифибринолитические средства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B02AA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аминокапроновая кислота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транексамовая кислота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 таблетки,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B02AB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протеиназ плазмы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апротинин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 раствор для внутривенного введения; раствор для инфузий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К и другие гемостатики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К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менадиона натрия бисульфит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B02BC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гемостатики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фибриноген + тромбин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губка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B02BD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 свертывания крови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антиингибиторный коагулянтный комплекс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мороктоког альфа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нонаког альфа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октоког альфа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симоктоког альфа (фактор свертывания крови VIII человеческий рекомбинантный)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свертывания крови VII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свертывания крови VIII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 лиофилизат для приготовления раствора для инфузий; раствор для инфузий (замороженный)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свертывания крови IX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 лиофилизат для приготовления раствора для инфузий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 свертывания крови II, VII, IX, X в комбинации (протромбиновый комплекс)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 свертывания крови II, IX и X в комбинации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свертывания крови VIII + фактор Виллебранда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эптаког альфа (активированный)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B02BX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системные гемостатики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ромиплостим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подкожного введения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элтромбопаг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этамзилат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 раствор для инъекций; раствор для инъекций и наружного применения; таблетки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антианемические препараты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железа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B03AB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пероральные препараты трехвалентного железа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железа (III) гидроксид полимальтозат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 раствор для приема внутрь; сироп; таблетки жевательные</w:t>
            </w:r>
          </w:p>
        </w:tc>
      </w:tr>
      <w:tr w:rsidR="000C6EC6" w:rsidRPr="000C6EC6" w:rsidTr="000C6EC6">
        <w:tc>
          <w:tcPr>
            <w:tcW w:w="0" w:type="auto"/>
            <w:vMerge w:val="restart"/>
            <w:vAlign w:val="center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B03AC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парентеральные препараты трехвалентного железа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железа (III) гидроксид олигоизомальтозат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0C6EC6" w:rsidRPr="000C6EC6" w:rsidTr="000C6EC6">
        <w:tc>
          <w:tcPr>
            <w:tcW w:w="0" w:type="auto"/>
            <w:vMerge/>
            <w:vAlign w:val="center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железа (III) гидроксида сахарозный комплекс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0C6EC6" w:rsidRPr="000C6EC6" w:rsidTr="000C6EC6">
        <w:tc>
          <w:tcPr>
            <w:tcW w:w="0" w:type="auto"/>
            <w:vMerge/>
            <w:vAlign w:val="center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железа карбоксимальтозат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B03B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 </w:t>
            </w:r>
            <w:r w:rsidRPr="000C6EC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0975" cy="190500"/>
                  <wp:effectExtent l="0" t="0" r="9525" b="0"/>
                  <wp:docPr id="18" name="Рисунок 18" descr="https://www.garant.ru/files/9/2/1299129/pict4-727617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www.garant.ru/files/9/2/1299129/pict4-7276177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фолиевая кислота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B03BA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 </w:t>
            </w:r>
            <w:r w:rsidRPr="000C6EC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0975" cy="190500"/>
                  <wp:effectExtent l="0" t="0" r="9525" b="0"/>
                  <wp:docPr id="17" name="Рисунок 17" descr="https://www.garant.ru/files/9/2/1299129/pict5-727617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www.garant.ru/files/9/2/1299129/pict5-7276177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(цианокобаламин и его аналоги)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цианокобаламин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B03BB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фолиевая кислота и ее производные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фолиевая кислота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B03X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антианемические препараты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B03XA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антианемические препараты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дарбэпоэтин альфа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метоксиполиэтиленгликоль- эпоэтин бета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эпоэтин альфа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эпоэтин бета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подкожного введения; лиофилизат для приготовления раствора для подкожного введения; раствор для внутривенного и подкожного введения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кровезаменители и перфузионные растворы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кровь и препараты крови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B05AA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кровезаменители и препараты плазмы крови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альбумин человека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гидроксиэтилкрахмал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декстран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желатин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B05B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растворы для внутривенного введения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B05BA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растворы для парентерального питания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жировые эмульсии для парентерального питания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эмульсия для инфузий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B05BB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растворы, влияющие на водно-электролитный баланс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декстроза + калия хлорид + натрия хлорид + натрия цитрат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хлорид + натрия ацетат + натрия хлорид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меглюмина натрия сукцинат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натрия лактата раствор сложный (калия хлорид + </w:t>
            </w: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кальция хлорид + натрия хлорид + натрия лактат)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 для инфузий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B05BC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растворы с осмодиуретическим действием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маннитол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дозированный; раствор для инфузий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B05C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ирригационные растворы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B05CX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ирригационные растворы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декстроза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 раствор для инфузий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B05D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растворы для перитонеального диализа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растворы для перитонеального диализа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B05X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добавки к растворам для внутривенного введения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B05XA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растворы электролитов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хлорид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 раствор для внутривенного введения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магния сульфат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 раствор для внутривенного и внутримышечного введения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гидрокарбонат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хлорид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 раствор для инъекций; растворитель для приготовления лекарственных форм для инъекций</w:t>
            </w:r>
          </w:p>
        </w:tc>
      </w:tr>
    </w:tbl>
    <w:p w:rsidR="000C6EC6" w:rsidRPr="000C6EC6" w:rsidRDefault="000C6EC6" w:rsidP="000C6EC6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7"/>
        <w:gridCol w:w="2629"/>
        <w:gridCol w:w="1969"/>
        <w:gridCol w:w="3980"/>
      </w:tblGrid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сердечно-сосудистая система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сердца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сердечные гликозиды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C01AA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гликозиды наперстянки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дигоксин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 таблетки; таблетки (для детей)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C01B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препараты, классы I и III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препараты, класс IА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прокаинамид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 раствор для инъекций; таблетки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C01BB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препараты, класс IВ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лидокаин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для местного применения; капли глазные; раствор для инъекций; спрей для местного и наружного применения; спрей для местного и наружного применения дозированный; спрей для местного применения дозированный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C01BC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препараты, класс IС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пропафенон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 таблетки,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C01BD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препараты, класс III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амиодарон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внутривенного введения; раствор для внутривенного введения; таблетки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C01BG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антиаритмические препараты, классы I и III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лаппаконитина гидробромид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C01C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кардиотонические средства, кроме сердечных гликозидов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C01CA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адренергические и дофаминергические средства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добутамин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 лиофилизат для приготовления раствора для инфузий; раствор для инфузий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допамин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 раствор для инъекций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норэпинефрин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внутривенного введения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фенилэфрин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эпинефрин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C01CX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кардиотонические средства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левосимендан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C01D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вазодилататоры для лечения заболеваний сердца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C01DA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органические нитраты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изосорбида динитрат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 спрей дозированный; спрей подъязычный дозированный; таблетки; таблетки пролонгированного действия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изосорбида мононитрат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капсулы пролонгированного действия; капсулы ретард; капсулы с пролонгированным высвобождением; таблетки; таблетки </w:t>
            </w: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пролонгированного действия; таблетки пролонгированного действия, покрытые пленочной оболочкой; таблетки с пролонгированным высвобождением,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нитроглицерин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подъязычные; концентрат для приготовления раствора для инфузий; пленки для наклеивания на десну; раствор для внутривенного введения; спрей подъязычный дозированный; таблетки подъязычные; таблетки сублингвальные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C01E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C01EA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простагландины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алпростадил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 лиофилизат для приготовления раствора для инфузий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C01EB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ивабрадин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мельдоний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раствор для внутривенного, внутримышечного и парабульбарного введения; раствор для инъекций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антигипертензивные средства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антиадренергические средства центрального действия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C02AB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метилдопа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метилдопа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C02AC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агонисты имидазолиновых рецепторов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клонидин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 таблетки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моксонидин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C02C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антиадренергические средства периферического действия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C02CA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альфа-адреноблокаторы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доксазозин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 с пролонгированным высвобождением,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урапидил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 раствор для внутривенного введения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C02K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антигипертензивные средства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C02KX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амбризентан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бозентан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диспергируемые; таблетки,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мацитентан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риоцигуат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диуретики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тиазидные диуретики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C03AA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тиазиды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гидрохлоротиазид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C03B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тиазидоподобные диуретики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C03BA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сульфонамиды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индапамид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таблетки, покрытые оболочкой; таблетки, покрытые пленочной оболочкой; таблетки пролонгированного действия, покрытые оболочкой; таблетки пролонгированного действия, покрытые пленочной оболочкой; таблетки с контролируемым высвобождением, покрытые пленочной оболочкой; таблетки с модифицированным высвобождением, покрытые оболочкой; таблетки с пролонгированным высвобождением,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C03C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"петлевые" диуретики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C03CA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сульфонамиды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фуросемид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 раствор для инъекций; таблетки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C03D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калийсберегающие диуретики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C03DA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альдостерона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спиронолактон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таблетки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C04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периферические вазодилататоры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C04A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периферические вазодилататоры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C04AD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пурина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пентоксифиллин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внутривенного и внутриартериального введения; концентрат для приготовления раствора для инфузий; концентрат для приготовления раствора для инъекций; раствор для внутривенного введения; раствор для внутривенного и внутриартериального введения; </w:t>
            </w: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 для инфузий; раствор для инъекций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C07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C07AA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неселективные бета-адреноблокаторы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пропранолол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соталол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C07AB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бета-адреноблокаторы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атенолол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таблетки, покрытые оболочкой; таблетки,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бисопролол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метопролол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 таблетки; таблетки, покрытые пленочной оболочкой; таблетки пролонгированного действия, покрытые пленочной оболочкой; таблетки с пролонгированным высвобождением, покрытые оболочкой; таблетки с пролонгированным высвобождением,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C07AG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альфа- и бета-адреноблокаторы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карведилол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блокаторы кальциевых каналов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C08C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vMerge w:val="restart"/>
            <w:vAlign w:val="center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C08CA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дигидропиридина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амлодипин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vMerge/>
            <w:vAlign w:val="center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нимодипин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 таблетки,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vMerge/>
            <w:vAlign w:val="center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нифедипин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 таблетки; таблетки, покрытые оболочкой; таблетки, покрытые пленочной оболочкой; таблетки пролонгированного действия, покрытые пленочной оболочкой; таблетки с контролируемым высвобождением, покрытые пленочной оболочкой; таблетки с модифицированным высвобождением, покрытые оболочкой; таблетки с модифицированным высвобождением, покрытые пленочной оболочкой; таблетки с пролонгированным высвобождением,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C08D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C08DA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фенилалкиламина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верапамил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 таблетки, покрытые оболочкой; таблетки, покрытые пленочной оболочкой; таблетки пролонгированного действия, покрытые оболочкой; таблетки с пролонгированным высвобождением,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действующие на ренин-ангиотензиновую систему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АПФ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C09AA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АПФ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каптоприл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таблетки, покрытые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лизиноприл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периндоприл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таблетки, диспергируемые в полости рта; таблетки,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эналаприл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C09C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рецепторов ангиотензина II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C09CA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рецепторов ангиотензина II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лозартан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 таблетки,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C09DX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рецепторов ангиотензина II в комбинации с другими средствами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валсартан + сакубитрил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гиполипидемические средства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гиполипидемические средства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C10AA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ГМГ-КоА-редуктазы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аторвастатин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таблетки, покрытые оболочкой; таблетки,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симвастатин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 таблетки,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C10AB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фибраты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фенофибрат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капсулы пролонгированного действия; таблетки,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C10AX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гиполипидемические средства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алирокумаб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эволокумаб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</w:tbl>
    <w:p w:rsidR="000C6EC6" w:rsidRPr="000C6EC6" w:rsidRDefault="000C6EC6" w:rsidP="000C6EC6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0"/>
        <w:gridCol w:w="2501"/>
        <w:gridCol w:w="2932"/>
        <w:gridCol w:w="3132"/>
      </w:tblGrid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D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дерматологические препараты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D01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противогрибковые препараты, применяемые в дерматологии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D01A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противогрибковые препараты для местного применения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D01AE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противогрибковые препараты для местного применения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салициловая кислота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 раствор для наружного применения (спиртовой)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ран и язв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способствующие нормальному рубцеванию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D03AX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препараты, способствующие нормальному рубцеванию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роста эпидермальный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D06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D06C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 в комбинации с противомикробными средствами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D07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глюкокортикоиды, применяемые в дерматологии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D07A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D07AC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 с высокой активностью (группа III)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бетаметазон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применения; мазь для наружного применения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мометазон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применения; мазь для наружного применения; порошок для ингаляций дозированный; раствор для наружного применения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D08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D08A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D08AC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бигуаниды и амидины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хлоргексидин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местного применения; раствор для местного и наружного применения; раствор для наружного применения; раствор для наружного применения (спиртовой); спрей для наружного применения (спиртовой); суппозитории вагинальные; таблетки вагинальные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D08AG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йода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повидон-йод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местного и наружного применения; раствор для наружного применения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D08AX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антисептики и дезинфицирующие средства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водорода пероксид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местного и наружного применения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перманганат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местного и наружного применения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этанол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наружного применения; концентрат для приготовления раствора для наружного применения и приготовления лекарственных форм; раствор для наружного применения; раствор для наружного применения и приготовления лекарственных форм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D11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дерматологические препараты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D11A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дерматологические препараты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D11AН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дерматита, кроме глюкокортикоидов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дупилумаб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пимекролимус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</w:t>
            </w:r>
          </w:p>
        </w:tc>
      </w:tr>
    </w:tbl>
    <w:p w:rsidR="000C6EC6" w:rsidRPr="000C6EC6" w:rsidRDefault="000C6EC6" w:rsidP="000C6EC6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0"/>
        <w:gridCol w:w="2638"/>
        <w:gridCol w:w="2004"/>
        <w:gridCol w:w="3923"/>
      </w:tblGrid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G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мочеполовая система и половые гормоны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G01A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G01AА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антибактериальные препараты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натамицин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вагинальные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G01AF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имидазола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клотримазол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вагинальный; суппозитории вагинальные; таблетки вагинальные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утеротонизирующие препараты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G02AB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алкалоиды спорыньи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метилэргометрин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G02AD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простагландины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динопростон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интрацервикальный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мизопростол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G02C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G02CA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адреномиметики, токолитические средства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гексопреналин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 таблетки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G02CB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пролактина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бромокриптин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G02CX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препараты, применяемые в гинекологии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атозибан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 раствор для внутривенного введения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половые гормоны и модуляторы функции половых органов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G03B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андрогены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G03BA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3-оксоандрост-4-ена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тестостерон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для наружного применения; раствор для внутримышечного введения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тестостерон (смесь эфиров)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G03D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гестагены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G03DA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прегн-4-ена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прогестерон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G03DB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прегнадиена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дидрогестерон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G03DC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эстрена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норэтистерон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G03G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гонадотропины и другие стимуляторы овуляции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G03GA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гонадотропины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гонадотропин хорионический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 лиофилизат для приготовления раствора для внутримышечного и подкожного введения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корифоллитропин альфа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фоллитропин альфа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и подкожного введения; лиофилизат для приготовления раствора для подкожного введения; раствор для подкожного введения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фоллитропин альфа + лутропин альфа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G03GB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синтетические стимуляторы овуляции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кломифен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G03H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антиандрогены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G03HA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антиандрогены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ципротерон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масляный; таблетки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применяемые в урологии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G04B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применяемые в урологии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G04BD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солифенацин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G04C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G04CA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альфа-адреноблокаторы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алфузозин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 таблетки пролонгированного действия, покрытые оболочкой; таблетки с контролируемым высвобождением, покрытые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тамсулозин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 пролонгированного действия; капсулы кишечнорастворимые с пролонгированным высвобождением; капсулы пролонгированного действия; капсулы с модифицированным высвобождением; капсулы с пролонгированным высвобождением; таблетки пролонгированного действия, покрытые пленочной оболочкой; таблетки с контролируемым высвобождением, покрытые оболочкой; таблетки с пролонгированным высвобождением,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G04CB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тестостерон-5-альфа-редуктазы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финастерид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</w:tbl>
    <w:p w:rsidR="000C6EC6" w:rsidRPr="000C6EC6" w:rsidRDefault="000C6EC6" w:rsidP="000C6EC6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0"/>
        <w:gridCol w:w="2702"/>
        <w:gridCol w:w="1974"/>
        <w:gridCol w:w="3889"/>
      </w:tblGrid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гипофиза и гипоталамуса и их аналоги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передней доли гипофиза и их аналоги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H01AC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соматропин и его агонисты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соматропин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 раствор для подкожного введения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H01AX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гормоны передней доли гипофиза и их аналоги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пэгвисомант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H01B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задней доли гипофиза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vMerge w:val="restart"/>
            <w:vAlign w:val="center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H01BA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вазопрессин и его аналоги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десмопрессин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назальные; спрей назальный дозированный; таблетки; таблетки, диспергируемые в полости рта; таблетки-лиофилизат; таблетки подъязычные</w:t>
            </w:r>
          </w:p>
        </w:tc>
      </w:tr>
      <w:tr w:rsidR="000C6EC6" w:rsidRPr="000C6EC6" w:rsidTr="000C6EC6">
        <w:tc>
          <w:tcPr>
            <w:tcW w:w="0" w:type="auto"/>
            <w:vMerge/>
            <w:vAlign w:val="center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терлипрессин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H01BB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окситоцин и его аналоги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карбетоцин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окситоцин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 раствор для инфузий и внутримышечного введения; раствор для инъекций; раствор для инъекций и местного применения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H01C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гипоталамуса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vMerge w:val="restart"/>
            <w:vAlign w:val="center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H01CB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соматостатин и аналоги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ланреотид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для подкожного введения пролонгированного действия</w:t>
            </w:r>
          </w:p>
        </w:tc>
      </w:tr>
      <w:tr w:rsidR="000C6EC6" w:rsidRPr="000C6EC6" w:rsidTr="000C6EC6">
        <w:tc>
          <w:tcPr>
            <w:tcW w:w="0" w:type="auto"/>
            <w:vMerge/>
            <w:vAlign w:val="center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октреотид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внутримышечного введения пролонгированного действия; микросферы для приготовления суспензии для внутримышечного введения; микросферы для приготовления суспензии для внутримышечного введения пролонгированного действия; раствор для внутривенного и подкожного введения; раствор для инфузий и подкожного введения</w:t>
            </w:r>
          </w:p>
        </w:tc>
      </w:tr>
      <w:tr w:rsidR="000C6EC6" w:rsidRPr="000C6EC6" w:rsidTr="000C6EC6">
        <w:tc>
          <w:tcPr>
            <w:tcW w:w="0" w:type="auto"/>
            <w:vMerge/>
            <w:vAlign w:val="center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пасиреотид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H01CC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антигонадотропин-рилизинг гормоны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ганиреликс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цетрореликс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H02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H02A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H02AA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минералокортикоиды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флудрокортизон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H02AB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гидрокортизон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применения; лиофилизат для приготовления раствора для внутривенного и внутримышечного введения; мазь глазная; мазь для наружного применения; суспензия для внутримышечного и внутрисуставного введения; таблетки; эмульсия для наружного применения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дексаметазон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имплантат для интравитреального введения; раствор для внутривенного и внутримышечного введения; раствор для инъекций; таблетки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метилпреднизолон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введения; таблетки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преднизолон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 раствор для внутривенного и внутримышечного введения; раствор для инъекций; таблетки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щитовидной железы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щитовидной железы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H03AA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щитовидной железы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левотироксин натрия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H03B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антитиреоидные препараты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H03BB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серосодержащие производные имидазола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тиамазол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H03C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йода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H03CA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йода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йодид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 жевательные; таблетки,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H04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поджелудочной железы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H04A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гормоны, расщепляющие гликоген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H04AA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гормоны, расщепляющие гликоген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глюкагон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H05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регулирующие обмен кальция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H05A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паратиреоидные гормоны и их аналоги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H05AA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паратиреоидные гормоны и их аналоги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терипаратид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H05B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антипаратиреоидные средства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H05BA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кальцитонина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кальцитонин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 спрей назальный; спрей назальный дозированный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H05BX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антипаратиреоидные препараты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парикальцитол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раствор для внутривенного введения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цинакальцет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этелкальцетид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</w:tbl>
    <w:p w:rsidR="000C6EC6" w:rsidRPr="000C6EC6" w:rsidRDefault="000C6EC6" w:rsidP="000C6EC6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1"/>
        <w:gridCol w:w="2544"/>
        <w:gridCol w:w="3053"/>
        <w:gridCol w:w="3007"/>
      </w:tblGrid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противомикробные препараты системного действия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антибактериальные препараты системного действия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тетрациклины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vMerge w:val="restart"/>
            <w:vAlign w:val="center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J01AA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тетрациклины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доксициклин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лиофилизат для приготовления раствора для внутривенного введения; лиофилизат для приготовления раствора для инфузий; таблетки; таблетки диспергируемые</w:t>
            </w:r>
          </w:p>
        </w:tc>
      </w:tr>
      <w:tr w:rsidR="000C6EC6" w:rsidRPr="000C6EC6" w:rsidTr="000C6EC6">
        <w:tc>
          <w:tcPr>
            <w:tcW w:w="0" w:type="auto"/>
            <w:vMerge/>
            <w:vAlign w:val="center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тигециклин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J01B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амфениколы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J01BA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амфениколы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хлорамфеникол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таблетки, покрытые оболочкой; таблетки,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J01C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бета-лактамные антибактериальные препараты: пенициллины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J01CA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пенициллины широкого спектра действия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амоксициллин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гранулы для приготовления суспензии для приема внутрь; капсулы; порошок для приготовления </w:t>
            </w: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суспензии для приема внутрь; таблетки; таблетки диспергируемые; таблетки,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ампициллин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 порошок для приготовления раствора для внутримышечного введения; порошок для приготовления суспензии для приема внутрь; таблетки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J01CE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пенициллины, чувствительные к бета-лактамазам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бензатина бензилпенициллин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внутримышечного введения; порошок для приготовления суспензии для внутримышечного введения пролонгированного действия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бензилпенициллин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 порошок для приготовления раствора для внутримышечного и подкожного введения; порошок для приготовления раствора для инъекций; порошок для приготовления раствора для инъекций и местного применения; порошок для приготовления суспензии для внутримышечного введения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феноксиметилпенициллин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 таблетки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J01CF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пенициллины, устойчивые к бета-лактамазам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оксациллин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 порошок для приготовления раствора для внутримышечного введения; таблетки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J01CR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амоксициллин + клавулановая кислота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раствора для внутривенного введения; порошок для приготовления суспензии для приема внутрь; таблетки </w:t>
            </w: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диспергируемые; таблетки, покрытые оболочкой; таблетки, покрытые пленочной оболочкой; таблетки с модифицированным высвобождением,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ампициллин + сульбактам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бета-лактамные антибактериальные препараты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J01DB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цефалоспорины 1-го поколения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цефазолин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 порошок для приготовления раствора для внутримышечного введения; порошок для приготовления раствора для инъекций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цефалексин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 капсулы; таблетки,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J01DC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цефалоспорины 2-го поколения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цефуроксим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 порошок для приготовления раствора для внутривенного введения; порошок для приготовления раствора для внутривенного и внутримышечного введения; порошок для приготовления раствора для внутримышечного введения; порошок для приготовления раствора для инфузий; порошок для приготовления раствора для инъекций; таблетки,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J01DD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цефалоспорины 3-го поколения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цефотаксим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раствора для внутривенного и внутримышечного введения; порошок для приготовления раствора для внутримышечного введения; </w:t>
            </w: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порошок для приготовления раствора для инъекций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цефтазидим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введения; порошок для приготовления раствора для внутривенного и внутримышечного введения; порошок для приготовления раствора для инфузий; порошок для приготовления раствора для инъекций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цефтриаксон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введения; порошок для приготовления раствора для внутривенного и внутримышечного введения; порошок для приготовления раствора для внутримышечного введения; порошок для приготовления раствора для инфузий; порошок для приготовления раствора для инъекций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цефоперазон + сульбактам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J01DE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цефалоспорины 4-го поколения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цефепим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 порошок для приготовления раствора для внутримышечного введения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J01DH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карбапенемы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имипенем + циластатин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инфузий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меропенем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эртапенем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инъекций; лиофилизат для приготовления раствора для внутривенного и внутримышечного введения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J01DI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цефалоспорины и пенемы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цефтазидим + [авибактам]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цефтаролина фосамил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цефтолозан + [тазобактам]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J01E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сульфаниламиды и триметоприм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J01EE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ко-тримоксазол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 суспензия для приема внутрь; таблетки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J01F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макролиды, линкозамиды и стрептограмины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J01FA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макролиды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азитромицин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лиофилизат для приготовления раствора для инфузий; порошок для приготовления суспензии для приема внутрь; порошок для приготовления суспензии для приема внутрь (для детей); таблетки диспергируемые; таблетки, покрытые оболочкой; таблетки,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джозамицин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диспергируемые; таблетки,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кларитромицин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гранулы для приготовления суспензии для приема внутрь; капсулы; лиофилизат для приготовления концентрата для приготовления раствора для инфузий; лиофилизат для приготовления раствора для инфузий; таблетки, покрытые оболочкой; таблетки, покрытые пленочной оболочкой; таблетки пролонгированного действия, покрытые пленочной оболочкой; таблетки с пролонгированным </w:t>
            </w: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высвобождением,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J01FF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линкозамиды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клиндамицин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раствор для внутривенного и внутримышечного введения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J01G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аминогликозиды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J01GA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стрептомицины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стрептомицин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J01GB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аминогликозиды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амикацин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введения; порошок для приготовления раствора для внутривенного и внутримышечного введения; порошок для приготовления раствора для внутримышечного введения; раствор для внутривенного и внутримышечного введения; раствор для инфузий и внутримышечного введения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гентамицин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 порошок для приготовления раствора для внутримышечного введения; раствор для внутривенного и внутримышечного введения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канамицин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 порошок для приготовления раствора для внутримышечного введения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тобрамицин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 капсулы с порошком для ингаляций; раствор для внутривенного и внутримышечного введения; раствор для ингаляций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J01M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антибактериальные препараты, производные хинолона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J01MA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фторхинолоны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гатифлоксацин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левофлоксацин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 раствор для инфузий; таблетки,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ломефлоксацин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 таблетки,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моксифлоксацин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 раствор для инфузий; таблетки,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офлоксацин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 капли глазные и ушные; мазь глазная; раствор для инфузий; таблетки, покрытые оболочкой; таблетки, покрытые пленочной оболочкой; таблетки пролонгированного действия,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спарфлоксацин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 таблетки,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ципрофлоксацин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 капли глазные и ушные; капли ушные; концентрат для приготовления раствора для инфузий; мазь глазная; раствор для внутривенного введения; раствор для инфузий; таблетки, покрытые оболочкой; таблетки, покрытые пленочной оболочкой; таблетки пролонгированного действия,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J01X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антибактериальные препараты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J01XA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 гликопептидной структуры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ванкомицин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 лиофилизат для приготовления раствора для инфузий и приема внутрь; порошок для приготовления раствора для инфузий; порошок для приготовления раствора для инфузий и приема внутрь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телаванцин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J01XD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имидазола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метронидазол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 раствор для инфузий; таблетки; таблетки,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J01XX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антибактериальные препараты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даптомицин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линезолид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 раствор для инфузий; таблетки,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тедизолид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инфузий; таблетки,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фосфомицин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J02AA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амфотерицин В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нистатин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 таблетки,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J02AC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триазола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вориконазол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инфузий; лиофилизат для приготовления раствора для инфузий; порошок для приготовления суспензии для приема внутрь; таблетки,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позаконазол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флуконазол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порошок для приготовления суспензии для приема внутрь; раствор для внутривенного введения; раствор для инфузий; таблетки; таблетки,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J02AX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противогрибковые препараты системного действия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каспофунгин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микафунгин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активные в отношении микобактерий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противотуберкулезные препараты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J04AA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аминосалициловая кислота и ее производные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аминосалициловая кислота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замедленного высвобождения для приема внутрь; гранулы кишечнорастворимые; гранулы, покрытые кишечнорастворимой оболочкой; лиофилизат для приготовления раствора для инфузий; раствор для инфузий; таблетки кишечнорастворимые, покрытые пленочной оболочкой; таблетки, покрытые кишечнорастворимой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J04AB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капреомицин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 лиофилизат для приготовления раствора для внутривенного и внутримышечного введения; порошок для приготовления раствора для инфузий и внутримышечного введения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рифабутин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рифампицин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лиофилизат для приготовления раствора для инфузий; лиофилизат для приготовления раствора для </w:t>
            </w: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инъекций; таблетки,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циклосерин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J04AC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гидразиды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внутривенного, внутримышечного, ингаляционного и эндотрахеального введения; раствор для инъекций; раствор для инъекций и ингаляций; таблетки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J04AD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тиокарбамида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протионамид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 таблетки,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этионамид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 таблетки,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J04AK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противотуберкулезные препараты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бедаквилин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пиразинамид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таблетки, покрытые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теризидон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тиоуреидоиминометил-пиридиния перхлорат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этамбутол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таблетки, покрытые оболочкой; таблетки,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J04AM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комбинированные противотуберкулезные препараты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 + ломефлоксацин + пиразинамид + этамбутол + пиридоксин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 + пиразинамид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 + пиразинамид + рифампицин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диспергируемые; таблетки,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 + пиразинамид + рифампицин + этамбутол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 + пиразинамид + рифампицин + этамбутол + пиридоксин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 таблетки,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 + рифампицин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 таблетки,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 + этамбутол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J04В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противолепрозные препараты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J04BA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противолепрозные препараты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дапсон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противовирусные препараты системного действия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противовирусные препараты прямого действия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J05AB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ацикловир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местного и наружного применения; крем для наружного применения; лиофилизат для приготовления раствора для инфузий; мазь глазная; мазь для местного и наружного применения; мазь для наружного применения; порошок для приготовления раствора для инфузий; таблетки; таблетки,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валганцикловир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ганцикловир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J05AE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протеаз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атазанавир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дарунавир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нарлапревир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ритонавир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таблетки,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саквинавир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фосампренавир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 таблетки,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J05AF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нуклеозиды и нуклеотиды - ингибиторы обратной транскриптазы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абакавир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 таблетки,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диданозин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кишечнорастворимые; </w:t>
            </w: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порошок для приготовления раствора для приема внутрь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зидовудин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раствор для инфузий; раствор для приема внутрь; таблетки,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ламивудин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 таблетки,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ставудин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порошок для приготовления раствора для приема внутрь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телбивудин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тенофовир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фосфазид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энтекавир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J05AG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ненуклеозидные ингибиторы обратной транскриптазы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невирапин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 таблетки; таблетки,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элсульфавирин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этравирин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эфавиренз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J05AH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нейраминидазы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осельтамивир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J05AP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противовирусные препараты для лечения гепатита C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глекапревир + пибрентасвир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даклатасвир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дасабувир; омбитасвир + паритапревир + ритонавир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таблеток набор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рибавирин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концентрат для приготовления раствора для инфузий; лиофилизат для приготовления суспензии для приема внутрь; таблетки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симепревир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софосбувир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J05AR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абакавир + ламивудин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абакавир + зидовудин + ламивудин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зидовудин + ламивудин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лопинавир + ритонавир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 таблетки,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рилпивирин + тенофовир + эмтрицитабин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J05AX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противовирусные препараты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гразопревир + элбасвир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долутегравир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имидазолилэтанамид пентандиовой кислоты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кагоцел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маравирок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ралтегравир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жевательные; таблетки,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умифеновир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таблетки,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J06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иммунные сыворотки и иммуноглобулины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J06A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иммунные сыворотки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J06AA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иммунные сыворотки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анатоксин дифтерийный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анатоксин дифтерийно-столбнячный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анатоксин столбнячный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антитоксин яда гадюки обыкновенной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сыворотка противоботулиническая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сыворотка противодифтерийная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сыворотка противостолбнячная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J06B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J06BA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иммуноглобулины, нормальные человеческие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человека нормальный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J06BB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специфические иммуноглобулины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антирабический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против клещевого энцефалита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противостолбнячный человека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человека антирезус RHO(D)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 раствор для внутримышечного введения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человека противостафилококковый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паливизумаб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 раствор для внутримышечного введения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J07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вакцины в соответствии с национальным календарем профилактических прививок и календарем профилактических прививок по эпидемическим показаниям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</w:tbl>
    <w:p w:rsidR="000C6EC6" w:rsidRPr="000C6EC6" w:rsidRDefault="000C6EC6" w:rsidP="000C6EC6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5"/>
        <w:gridCol w:w="2738"/>
        <w:gridCol w:w="2400"/>
        <w:gridCol w:w="3452"/>
      </w:tblGrid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препараты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алкилирующие средства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L01AA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азотистого иприта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бендамустин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инфузий; порошок для приготовления концентрата для приготовления раствора для инфузий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ифосфамид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инфузий; порошок для приготовления раствора для инъекций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мелфалан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внутрисосудистого введения; таблетки,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хлорамбуцил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циклофосфамид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внутривенного и внутримышечного введения; </w:t>
            </w: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порошок для приготовления раствора для внутривенного введения; порошок для приготовления раствора для внутривенного и внутримышечного введения; таблетки, покрытые оболочкой; таблетки, покрытые сахарной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L01AB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алкилсульфонаты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бусульфан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L01AD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нитрозомочевины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кармустин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ломустин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L01AX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алкилирующие средства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дакарбазин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темозоломид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лиофилизат для приготовления раствора для инфузий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антиметаболиты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фолиевой кислоты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метотрексат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 лиофилизат для приготовления раствора для инфузий; лиофилизат для приготовления раствора для инъекций; раствор для инъекций; раствор для подкожного введения; таблетки; таблетки, покрытые оболочкой; таблетки,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пеметрексед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ралтитрексид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L01BB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пурина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меркаптопурин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неларабин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флударабин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внутривенного введения; лиофилизат для приготовления раствора для внутривенного введения; таблетки,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L01BC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пиримидина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азацитидин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подкожного введения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гемцитабин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концентрата для приготовления раствора для инфузий; </w:t>
            </w: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лиофилизат для приготовления раствора для инфузий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капецитабин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фторурацил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 раствор для внутрисосудистого введения; раствор для внутрисосудистого и внутриполостного введения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цитарабин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инъекций; раствор для инъекций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L01C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L01CA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алкалоиды барвинка и их аналоги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винбластин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винкристин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винорелбин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концентрат для приготовления раствора для инфузий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L01CB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подофиллотоксина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этопозид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концентрат для приготовления раствора для инфузий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L01CD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таксаны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доцетаксел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кабазитаксел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паклитаксел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 лиофилизат для приготовления раствора для инфузий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L01D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антибиотики и родственные соединения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L01DB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антрациклины и родственные соединения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даунорубицин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 раствор для внутривенного введения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доксорубицин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внутрисосудистого и внутрипузырного введения; концентрат для приготовления раствора для инфузий; лиофилизат для приготовления раствора для внутрисосудистого и внутрипузырного введения; </w:t>
            </w: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 для внутрисосудистого и внутрипузырного введения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идарубицин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лиофилизат для приготовления раствора для внутривенного введения; раствор для внутривенного введения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митоксантрон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внутривенного и внутриплеврального введения; концентрат для приготовления раствора для инфузий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эпирубицин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внутрисосудистого и внутрипузырного введения; лиофилизат для приготовления раствора для внутрисосудистого и внутрипузырного введения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L01DC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противоопухолевые антибиотики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блеомицин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иксабепилон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митомицин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инъекций; порошок для приготовления раствора для инъекций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противоопухолевые препараты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платины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карбоплатин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 лиофилизат для приготовления раствора для инфузий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оксалиплатин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 лиофилизат для приготовления концентрата для приготовления раствора для инфузий; лиофилизат для приготовления раствора для инфузий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цисплатин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 концентрат для приготовления раствора для инфузий и внутрибрюшинного введения; раствор для инъекций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L01XB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метилгидразины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прокарбазин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L01XC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моноклональные антитела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атезолизумаб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бевацизумаб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блинатумомаб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брентуксимаб ведотин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даратумумаб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ипилимумаб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ниволумаб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обинутузумаб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панитумумаб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пембролизумаб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пертузумаб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рамуцирумаб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ритуксимаб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 раствор для подкожного введения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трастузумаб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инфузий; лиофилизат для приготовления раствора для инфузий; раствор для подкожного введения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трастузумаб эмтанзин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цетуксимаб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элотузумаб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L01XE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протеинкиназы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акситиниб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алектиниб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афатиниб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бозутиниб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вандетаниб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вемурафениб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гефитиниб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дабрафениб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дазатиниб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ибрутиниб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иматиниб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таблетки,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кобиметиниб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кризотиниб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лапатиниб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ленватиниб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нилотиниб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нинтеданиб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мягкие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осимертиниб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пазопаниб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палбоциклиб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регорафениб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рибоциклиб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руксолитиниб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сорафениб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сунитиниб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траметиниб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церитиниб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эрлотиниб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L01XX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противоопухолевые препараты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аспарагиназа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афлиберцепт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 раствор для внутриглазного введения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бортезомиб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внутривенного введения; лиофилизат для приготовления раствора для внутривенного и подкожного введения; лиофилизат для </w:t>
            </w: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приготовления раствора для подкожного введения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венетоклакс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висмодегиб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гидроксикарбамид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иксазомиб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иринотекан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карфилзомиб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митотан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третиноин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некроза опухоли альфа-1 (тимозин рекомбинантный)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эрибулин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гормональные препараты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и родственные соединения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L02AB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гестагены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медроксипрогестерон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внутримышечного введения; таблетки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L02AE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гонадотропин-рилизинг гормона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бусерелин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гозерелин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имплантат; капсула для подкожного введения пролонгированного действия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лейпрорелин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 лиофилизат для приготовления суспензии для внутримышечного и подкожного введения пролонгированного действия; 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трипторелин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подкожного введения; лиофилизат для приготовления суспензии для внутримышечного введения пролонгированного действия; лиофилизат для приготовления </w:t>
            </w: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суспензии для внутримышечного введения с пролонгированным высвобождением; лиофилизат для приготовления суспензии для внутримышечного и подкожного введения пролонгированного действия; раствор для подкожного введения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L02B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гормонов и родственные соединения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L02BA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антиэстрогены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тамоксифен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фулвестрант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L02BB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антиандрогены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бикалутамид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флутамид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энзалутамид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L02BG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ароматазы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анастрозол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L02BX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антагонисты гормонов и родственные соединения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абиратерон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дегареликс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иммуностимуляторы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иммуностимуляторы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L03AA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колониестимулирующие факторы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филграстим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введения; раствор для подкожного введения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эмпэгфилграстим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L03AB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альфа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гель для местного и наружного применения; капли назальные; лиофилизат для приготовления раствора для внутримышечного и подкожного введения; лиофилизат для приготовления раствора для внутримышечного, субконъюнктивального введения и закапывания в глаз; лиофилизат для приготовления раствора для интраназального введения; лиофилизат для приготовления раствора для интраназального введения и ингаляций; лиофилизат для </w:t>
            </w: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приготовления раствора для инъекций; лиофилизат для приготовления раствора для инъекций и местного применения;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приема внутрь; мазь для наружного и местного применения; раствор для внутримышечного, субконъюнктивального введения и закапывания в глаз; раствор для инъекций; раствор для внутривенного и подкожного введения; раствор для подкожного введения; суппозитории ректальные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бета-1a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 раствор для внутримышечного введения; раствор для подкожного введения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бета-1b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 раствор для подкожного введения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гамма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и подкожного введения; лиофилизат для приготовления раствора для интраназального введения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пэгинтерферон альфа-2a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пэгинтерферон альфа-2b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пэгинтерферон бета-1a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цепэгинтерферон альфа-2b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L03AX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иммуностимуляторы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азоксимера бромид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 и местного применения; суппозитории вагинальные и ректальные; таблетки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вакцина для лечения рака мочевого пузыря БЦЖ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внутрипузырного введения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глатирамера ацетат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глутамил-цистеинил-глицин динатрия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меглюмина акридонацетат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 таблетки, покрытые кишечнорастворимой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тилорон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таблетки, покрытые оболочкой; таблетки,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иммунодепрессанты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абатацепт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 лиофилизат для приготовления концентрата для приготовления раствора для инфузий; раствор для подкожного введения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алемтузумаб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апремиласт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барицитиниб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белимумаб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ведолизумаб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антитимоцитарный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 лиофилизат для приготовления раствора для инфузий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лефлуномид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микофенолата мофетил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таблетки,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микофеноловая кислота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кишечнорастворимые, покрытые оболочкой; таблетки, покрытые кишечнорастворимой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натализумаб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окрелизумаб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терифлуномид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тофацитиниб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финголимод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эверолимус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 диспергируемые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экулизумаб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L04AB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фактора некроза опухоли альфа (ФНО-альфа)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адалимумаб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голимумаб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инфликсимаб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 лиофилизат для приготовления концентрата для приготовления раствора для инфузий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цертолизумаба пэгол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этанерцепт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 раствор для подкожного введения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L04AC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интерлейкина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базиликсимаб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канакинумаб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нетакимаб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сарилумаб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секукинумаб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 раствор для подкожного введения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тоцилизумаб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 раствор для подкожного введения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устекинумаб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L04AD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кальциневрина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такролимус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капсулы пролонгированного действия; концентрат для приготовления раствора для внутривенного введения; мазь для наружного применения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циклоспорин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капсулы мягкие; концентрат для приготовления </w:t>
            </w: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раствора для инфузий; раствор для приема внутрь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L04AX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иммунодепрессанты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азатиоприн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леналидомид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пирфенидон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</w:tbl>
    <w:p w:rsidR="000C6EC6" w:rsidRPr="000C6EC6" w:rsidRDefault="000C6EC6" w:rsidP="000C6EC6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1"/>
        <w:gridCol w:w="2788"/>
        <w:gridCol w:w="1921"/>
        <w:gridCol w:w="3815"/>
      </w:tblGrid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костно-мышечная система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противовоспалительные и противоревматические препараты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M01AB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уксусной кислоты и родственные соединения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диклофенак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 капсулы кишечнорастворимые; капсулы с модифицированным высвобождением; раствор для внутримышечного введения; таблетки, покрытые кишечнорастворимой оболочкой; таблетки, покрытые кишечнорастворимой пленочной оболочкой; таблетки, покрытые оболочкой; таблетки, покрытые пленочной оболочкой; таблетки пролонгированного действия; таблетки пролонгированного действия, покрытые кишечнорастворимой оболочкой; таблетки пролонгированного действия, покрытые оболочкой; таблетки пролонгированного действия, покрытые пленочной оболочкой; таблетки с модифицированным высвобождением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кеторолак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 раствор для внутримышечного введения; таблетки; таблетки, покрытые оболочкой; таблетки,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M01AE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пропионовой кислоты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декскетопрофен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ибупрофен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гель для наружного применения; гранулы для приготовления раствора для приема внутрь; капсулы; крем для наружного применения; мазь для наружного </w:t>
            </w: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применения; раствор для внутривенного введения; суппозитории ректальные; суппозитории ректальные (для детей); суспензия для приема внутрь; суспензия для приема внутрь (для детей); таблетки, покрытые оболочкой; таблетки, покрытые пленочной оболочкой; таблетки с пролонгированным высвобождением,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кетопрофен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капсулы пролонгированного действия; капсулы с модифицированным высвобождением; лиофилизат для приготовления раствора для внутримышечного введения; раствор для внутривенного и внутримышечного введения; раствор для инфузий и внутримышечного введения; суппозитории ректальные; суппозитории ректальные (для детей); таблетки; таблетки, покрытые пленочной оболочкой; таблетки пролонгированного действия; таблетки с модифицированным высвобождением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M01C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базисные противоревматические препараты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M01CC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пеницилламин и подобные препараты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пеницилламин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миорелаксанты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миорелаксанты периферического действия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M03AB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холина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суксаметония йодид и хлорид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M03AC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четвертичные аммониевые соединения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пипекурония бромид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рокурония бромид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M03AX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миорелаксанты периферического действия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ботулинический токсин типа 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ботулинический токсин типа А-</w:t>
            </w: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гемагглютинин комплекс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лиофилизат для приготовления раствора для внутримышечного </w:t>
            </w: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введения; лиофилизат для приготовления раствора для инъекций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M03B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миорелаксанты центрального действия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M03BX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миорелаксанты центрального действия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баклофен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интратекального введения; таблетки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тизанидин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модифицированным высвобождением; таблетки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M04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противоподагрические препараты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M04A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противоподагрические препараты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M04AA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образования мочевой кислоты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аллопуринол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M05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костей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M05B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влияющие на структуру и минерализацию костей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M05BA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бифосфонаты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алендроновая кислота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золедроновая кислота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 лиофилизат для приготовления раствора для внутривенного введения; лиофилизат для приготовления раствора для инфузий; раствор для инфузий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M05BX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препараты, влияющие на структуру и минерализацию костей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деносумаб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стронция ранелат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</w:tr>
    </w:tbl>
    <w:p w:rsidR="000C6EC6" w:rsidRPr="000C6EC6" w:rsidRDefault="000C6EC6" w:rsidP="000C6EC6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7"/>
        <w:gridCol w:w="2829"/>
        <w:gridCol w:w="3055"/>
        <w:gridCol w:w="2634"/>
      </w:tblGrid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нервная система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01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анестетики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01A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общей анестезии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01AB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галогенированные углеводороды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галотан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жидкость для ингаляций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севофлуран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жидкость для ингаляций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N01AF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барбитураты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тиопентал натрия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N01AH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опиоидные анальгетики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тримеперидин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 таблетки</w:t>
            </w:r>
          </w:p>
        </w:tc>
      </w:tr>
      <w:tr w:rsidR="000C6EC6" w:rsidRPr="000C6EC6" w:rsidTr="000C6EC6">
        <w:tc>
          <w:tcPr>
            <w:tcW w:w="0" w:type="auto"/>
            <w:vMerge w:val="restart"/>
            <w:vAlign w:val="center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N01AX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общей анестезии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динитрогена оксид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 сжатый</w:t>
            </w:r>
          </w:p>
        </w:tc>
      </w:tr>
      <w:tr w:rsidR="000C6EC6" w:rsidRPr="000C6EC6" w:rsidTr="000C6EC6">
        <w:tc>
          <w:tcPr>
            <w:tcW w:w="0" w:type="auto"/>
            <w:vMerge/>
            <w:vAlign w:val="center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кетамин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и </w:t>
            </w: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внутримышечного введения</w:t>
            </w:r>
          </w:p>
        </w:tc>
      </w:tr>
      <w:tr w:rsidR="000C6EC6" w:rsidRPr="000C6EC6" w:rsidTr="000C6EC6">
        <w:tc>
          <w:tcPr>
            <w:tcW w:w="0" w:type="auto"/>
            <w:vMerge/>
            <w:vAlign w:val="center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оксибутират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0C6EC6" w:rsidRPr="000C6EC6" w:rsidTr="000C6EC6">
        <w:tc>
          <w:tcPr>
            <w:tcW w:w="0" w:type="auto"/>
            <w:vMerge/>
            <w:vAlign w:val="center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пропофол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эмульсия для внутривенного введения; эмульсия для инфузий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N01B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анестетики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N01BA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эфиры аминобензойной кислоты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прокаин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N01BB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амиды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бупивакаин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интратекального введения; раствор для инъекций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левобупивакаин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ропивакаин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анальгетики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опиоиды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N02AA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алкалоиды опия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морфин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 раствор для инъекций; раствор для подкожного введения; таблетки пролонгированного действия, покрытые пленочной оболочкой; таблетки с пролонгированным высвобождением,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налоксон + оксикодон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N02AB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фенилпиперидина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фентанил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 трансдермальная терапевтическая система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N02AE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орипавина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бупренорфин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пластырь трансдермальный; трансдермальная терапевтическая система; раствор для инъекций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N02AX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опиоиды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пропионилфенил-этоксиэтилпиперидин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защечные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тапентадол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трамадол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раствор для инъекций; суппозитории ректальные; таблетки; таблетки пролонгированного действия, покрытые пленочной оболочкой; таблетки с пролонгированным высвобождением,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N02B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анальгетики и антипиретики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N02BA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салициловая кислота и ее производные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ацетилсалициловая кислота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 кишечнорастворимые, покрытые оболочкой; таблетки кишечнорастворимые, покрытые пленочной оболочкой; таблетки, покрытые кишечнорастворимой оболочкой; таблетки, покрытые кишечнорастворимой пленочной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N02BE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анилиды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парацетамол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 раствор для инфузий; раствор для приема внутрь; раствор для приема внутрь (для детей); суппозитории ректальные; суппозитории ректальные (для детей); суспензия для приема внутрь; суспензия для приема внутрь (для детей); таблетки; таблетки,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противоэпилептические препараты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N03A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противоэпилептические препараты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барбитураты и их производные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бензобарбитал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фенобарбитал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 (для детей)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N03AB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гидантоина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фенитоин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N03AD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сукцинимида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этосуксимид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N03AЕ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бензодиазепина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клоназепам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N03AF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карбоксамида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карбамазепин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 таблетки; таблетки пролонгированного действия; таблетки пролонгированного действия, покрытые оболочкой; таблетки пролонгированного действия,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окскарбазепин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 таблетки,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N03AG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жирных кислот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вальпроевая кислота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гранулы пролонгированного действия; гранулы с пролонгированным высвобождением; капли для приема внутрь; капсулы кишечнорастворимые; лиофилизат для приготовления раствора для внутривенного введения; раствор для внутривенного введения; сироп; сироп (для детей); таблетки; таблетки, покрытые кишечнорастворимой оболочкой; таблетки пролонгированного действия, покрытые оболочкой; таблетки пролонгированного действия, покрытые пленочной оболочкой; таблетки с пролонгированным высвобождением, </w:t>
            </w: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N03AX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противоэпилептические препараты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бриварацетам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лакосамид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 таблетки,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леветирацетам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 раствор для приема внутрь; таблетки,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перампанел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прегабалин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топирамат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таблетки,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противопаркинсонические препараты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антихолинергические средства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N04AA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третичные амины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бипериден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 таблетки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тригексифенидил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N04B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дофаминергические средства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N04BA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допа и ее производные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леводопа + бенсеразид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капсулы с модифицированным высвобождением; таблетки; таблетки диспергируемые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леводопа + карбидопа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N04BB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адамантана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амантадин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 таблетки,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N04BC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агонисты дофаминовых рецепторов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пирибедил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контролируемым высвобождением, покрытые оболочкой; таблетки с контролируемым высвобождением,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прамипексол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 пролонгированного действия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психолептики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антипсихотические средства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алифатические производные фенотиазина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левомепромазин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 и внутримышечного введения; таблетки, покрытые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хлорпромазин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 раствор для внутривенного и внутримышечного введения; таблетки,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N05AB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пиперазиновые производные фенотиазина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перфеназин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трифлуоперазин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введения; таблетки, покрытые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флуфеназин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N05AC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пиперидиновые производные фенотиазина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перициазин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раствор для приема внутрь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тиоридазин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 таблетки,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N05AD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бутирофенона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галоперидол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 раствор для внутривенного и внутримышечного введения; раствор для внутримышечного введения; раствор для внутримышечного введения (масляный); таблетки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дроперидол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 раствор для инъекций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N05AЕ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индола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сертиндол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N05AF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тиоксантена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зуклопентиксол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внутримышечного введения (масляный); </w:t>
            </w: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флупентиксол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(масляный); таблетки, покрытые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N05AH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диазепины, оксазепины, тиазепины и оксепины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кветиапин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 таблетки пролонгированного действия,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оланзапин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таблетки, диспергируемые в полости рта; таблетки,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N05AL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бензамиды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сульпирид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раствор для внутримышечного введения; раствор для приема внутрь; таблетки; таблетки,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N05AX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антипсихотические средства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карипразин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палиперидон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внутримышечного введения пролонгированного действия; таблетки пролонгированного действия, покрытые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рисперидон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внутримышечного введения пролонгированного действия; раствор для приема внутрь; таблетки, диспергируемые в полости рта; таблетки для рассасывания; таблетки, покрытые оболочкой; таблетки,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N05B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анксиолитики 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N05BA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бензодиазепина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бромдигидрохлорфенил-бензодиазепин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 таблетки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диазепам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 таблетки; таблетки, покрытые оболочкой; таблетки,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лоразепам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оксазепам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N05BB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дифенилметана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гидроксизин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N05C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снотворные и седативные средства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N05CD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бензодиазепина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мидазолам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нитразепам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N05CF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бензодиазепиноподобные средства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зопиклон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психоаналептики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антидепрессанты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N06AA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неселективные ингибиторы обратного захвата моноаминов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амитриптилин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 раствор для внутривенного и внутримышечного введения; раствор для внутримышечного введения; таблетки; таблетки, покрытые оболочкой; таблетки,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имипрамин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 таблетки,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кломипрамин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и внутримышечного введения; таблетки, покрытые оболочкой; таблетки, покрытые </w:t>
            </w: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пленочной оболочкой; таблетки пролонгированного действия,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N06AB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ингибиторы обратного захвата серотонина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пароксетин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 таблетки, покрытые оболочкой; таблетки,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сертралин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флуоксетин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таблетки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N06AX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антидепрессанты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агомелатин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пипофезин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 с модифицированным высвобождением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N06B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N06BC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ксантина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кофеин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введения; раствор для подкожного и субконъюнктивального введения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N06BX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психостимуляторы и ноотропные препараты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винпоцетин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 раствор для внутривенного введения; раствор для инъекций; таблетки; таблетки,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глицин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защечные; таблетки подъязычные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метионил-глутамил-гистидил-фенилаланил-пролил-глицил-пролин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назальные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пирацетам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раствор для внутривенного и внутримышечного введения; раствор для инфузий; раствор для приема внутрь; таблетки, покрытые оболочкой; таблетки,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полипептиды коры головного мозга скота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фонтурацетам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церебролизин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цитиколин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 раствор для приема внутрь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N06D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деменции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N06DA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антихолинэстеразные средства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галантамин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 таблетки; таблетки,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ривастигмин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трансдермальная терапевтическая система; раствор для приема внутрь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N06DX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деменции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мемантин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 таблетки,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парасимпатомиметики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N07AA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антихолинэстеразные средства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неостигмина метилсульфат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введения; раствор для инъекций; таблетки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пиридостигмина бромид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N07AХ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парасимпатомиметики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холина альфосцерат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раствор для внутривенного и внутримышечного введения; раствор для инфузий и внутримышечного введения; раствор для приема внутрь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N07B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применяемые при зависимостях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N07BB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применяемые при алкогольной зависимости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налтрексон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порошок для приготовления суспензии для внутримышечного введения пролонгированного действия; таблетки; таблетки, покрытые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N07C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N07CA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бетагистин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 капсулы; таблетки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N07X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N07XX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 для лечения заболеваний нервной системы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диметилфумарат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инозин + никотинамид + рибофлавин + янтарная кислота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 таблетки, покрытые кишечнорастворимой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тетрабеназин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этилметилгидроксипиридина сукцинат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раствор для внутривенного и внутримышечного введения; таблетки, покрытые пленочной оболочкой</w:t>
            </w:r>
          </w:p>
        </w:tc>
      </w:tr>
    </w:tbl>
    <w:p w:rsidR="000C6EC6" w:rsidRPr="000C6EC6" w:rsidRDefault="000C6EC6" w:rsidP="000C6EC6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1"/>
        <w:gridCol w:w="3944"/>
        <w:gridCol w:w="1948"/>
        <w:gridCol w:w="2712"/>
      </w:tblGrid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противопаразитарные препараты, инсектициды и репелленты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P01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противопротозойные препараты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P01B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противомалярийные препараты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P01BA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аминохинолины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гидроксихлорохин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P01BC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метанолхинолины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мефлохин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Р02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противогельминтные препараты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P02B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трематодоза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P02BA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хинолина и родственные соединения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празиквантел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P02C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нематодоза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P02CA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бензимидазола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мебендазол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P02CC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тетрагидропиримидина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пирантел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 таблетки; таблетки,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Р02СЕ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имидазотиазола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левамизол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P03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уничтожения эктопаразитов (в т.ч. чесоточного клеща), инсектициды и репелленты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P03A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уничтожения эктопаразитов (в т.ч. чесоточного клеща)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P03AX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 для уничтожения эктопаразитов (в т.ч. чесоточного клеща)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бензилбензоат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 эмульсия для наружного применения</w:t>
            </w:r>
          </w:p>
        </w:tc>
      </w:tr>
    </w:tbl>
    <w:p w:rsidR="000C6EC6" w:rsidRPr="000C6EC6" w:rsidRDefault="000C6EC6" w:rsidP="000C6EC6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7"/>
        <w:gridCol w:w="2976"/>
        <w:gridCol w:w="1811"/>
        <w:gridCol w:w="3791"/>
      </w:tblGrid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дыхательная система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R01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назальные препараты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R01A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деконгестанты и другие препараты для местного применения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R01AA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адреномиметики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ксилометазолин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назальный; капли назальные; капли назальные (для детей); спрей назальный; спрей назальный дозированный; спрей назальный дозированный (для детей)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R02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R02A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R02AА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антисептические препараты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йод + калия йодид + глицерол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местного применения; спрей для местного применения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адренергические средства для ингаляционного введения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R03AC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бета 2-адреномиметики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индакатерол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сальбутамол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 аэрозоль для ингаляций дозированный, активируемый вдохом; капсулы для ингаляций; капсулы с порошком для ингаляций; порошок для ингаляций дозированный; раствор для ингаляций; таблетки пролонгированного действия, покрытые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формотерол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 капсулы с порошком для ингаляций; порошок для ингаляций дозированный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R03AK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адренергические средства в комбинации с </w:t>
            </w: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глюкокортикоидами или другими препаратами, кроме антихолинергических средств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беклометазон + формотерол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будесонид + формотерол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 с порошком для ингаляций набор; порошок для ингаляций дозированный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вилантерол + флутиказона фуроат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мометазон + формотерол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салметерол + флутиказон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 капсулы с порошком для ингаляций; порошок для ингаляций дозированный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R03AL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адренергические средства в комбинации c антихолинергическими средствами, включая тройные комбинации с кортикостероидами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вилантерол + умеклидиния бромид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гликопиррония бромид + индакатерол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ипратропия бромид + фенотерол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 раствор для ингаляций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олодатерол + тиотропия бромид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 дозированный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R03B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R03BA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беклометазон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 аэрозоль для ингаляций дозированный, активируемый вдохом; спрей назальный дозированный; суспензия для ингаляций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будесонид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 капли назальные; капсулы; капсулы кишечнорастворимые; порошок для ингаляций дозированный; раствор для ингаляций; спрей назальный дозированный; суспензия для ингаляций дозированная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R03BB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антихолинергические средства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гликопиррония бромид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ипратропия бромид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 раствор для ингаляций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тиотропия бромид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ингаляций; раствор для ингаляций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R03BC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противоаллергические средства, кроме глюкокортикоидов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кромоглициевая кислота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 капли глазные; капсулы; спрей назальный; спрей назальный дозированный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R03D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R03DA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ксантины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аминофиллин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 раствор для внутримышечного введения; таблетки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R03DX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бенрализумаб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меполизумаб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омализумаб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 раствор для подкожного введения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реслизумаб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фенспирид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 таблетки, покрытые пленочной оболочкой; таблетки пролонгированного действия, покрытые пленочной оболочкой; таблетки с пролонгированным высвобождением,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R05C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R05CB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муколитические препараты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амброксол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 пастилки; раствор для внутривенного введения; раствор для приема внутрь; раствор для приема внутрь и ингаляций; сироп; таблетки; таблетки диспергируемые; таблетки для рассасывания; таблетки шипучие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ацетилцистеин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раствора для приема внутрь; гранулы для приготовления сиропа; порошок для приготовления раствора для приема внутрь; раствор для внутривенного и внутримышечного введения; раствор для инъекций и ингаляций; раствор для приема внутрь; сироп; таблетки; таблетки шипучие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дорназа альфа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эфиры алкиламинов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дифенгидрамин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 раствор для внутримышечного введения; таблетки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R06AC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замещенные этилендиамины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хлоропирамин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 таблетки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R06AE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пиперазина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цетиризин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 сироп; таблетки,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R06AX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антигистаминные средства системного действия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лоратадин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 суспензия для приема внутрь; таблетки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R07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дыхательной системы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R07A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дыхательной системы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R07AA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легочные сурфактанты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берактант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эндотрахеального введения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порактант альфа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эндотрахеального введения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сурфактант-БЛ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эмульсии для ингаляционного введения; лиофилизат для приготовления эмульсии для эндотрахеального, эндобронхиального и ингаляционного введения</w:t>
            </w:r>
          </w:p>
        </w:tc>
      </w:tr>
    </w:tbl>
    <w:p w:rsidR="000C6EC6" w:rsidRPr="000C6EC6" w:rsidRDefault="000C6EC6" w:rsidP="000C6EC6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1"/>
        <w:gridCol w:w="3357"/>
        <w:gridCol w:w="3232"/>
        <w:gridCol w:w="2015"/>
      </w:tblGrid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органы чувств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офтальмологические препараты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S01AA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тетрациклин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глазная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S01E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противоглаукомные препараты и миотические средства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S01EB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парасимпатомиметики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пилокарпин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S01EC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карбоангидразы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ацетазоламид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дорзоламид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S01ED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тимолол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глазной; капли глазные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S01EE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простагландинов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тафлупрост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S01EX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противоглаукомные препараты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бутиламиногидрокси-пропоксифеноксиметил-метилоксадиазол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S01F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мидриатические и циклоплегические средства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S01FA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антихолинэргические средства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тропикамид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анестетики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S01НA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анестетики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оксибупрокаин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S01J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диагностические препараты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S01JA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красящие средства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флуоресцеин натрия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S01К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S01КА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вязкоэластичные соединения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гипромеллоза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S01L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S01LA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препятствующие новообразованию сосудов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ранибизумаб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внутриглазного введения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уха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S02AA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рифамицин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ушные</w:t>
            </w:r>
          </w:p>
        </w:tc>
      </w:tr>
    </w:tbl>
    <w:p w:rsidR="000C6EC6" w:rsidRPr="000C6EC6" w:rsidRDefault="000C6EC6" w:rsidP="000C6EC6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1"/>
        <w:gridCol w:w="2730"/>
        <w:gridCol w:w="3212"/>
        <w:gridCol w:w="2622"/>
      </w:tblGrid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препараты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V01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V01A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V01AА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аллергенов экстракт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аллергены бактерий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внутрикожного введения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бактерий (туберкулезный рекомбинантный)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внутрикожного введения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лечебные средства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лечебные средства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V03AB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антидоты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димеркаптопропансульфонат натрия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и подкожного введения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калий-железо гексацианоферрат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кальция тринатрия пентетат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 раствор для внутривенного введения и ингаляций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карбоксим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налоксон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тиосульфат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протамина сульфат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 раствор для инъекций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сугаммадекс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цинка бисвинилимидазола диацетат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раствор для внутримышечного введения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V03AC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железосвязывающие препараты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деферазирокс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диспергируемые; таблетки,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V03AE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гиперкалиемии и гиперфосфатемии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?-железа (III) оксигидроксида, сахарозы и крахмала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жевательные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севеламер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V03AF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дезинтоксикационные препараты для противоопухолевой терапии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кальция фолинат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лиофилизат для приготовления раствора для внутривенного и внутримышечного введения; раствор для внутривенного и внутримышечного введения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месна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V03AX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лечебные средства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V06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питание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V06D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продукты лечебного питания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V06DD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аминокислоты, включая комбинации с полипептидами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 для парентерального питания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 и их смеси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кетоаналоги аминокислот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V06DE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 для парентерального питания + прочие препараты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V07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нелечебные средства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V07A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нелечебные средства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V07AB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растворители и разбавители, включая ирригационные растворы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для инъекций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растворитель для приготовления лекарственных форм для инъекций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V08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контрастные средства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V08A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рентгеноконтрастные средства, содержащие йод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V08AA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амидотризоат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V08AB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йоверсол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внутриартериального введения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йогексол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йомепрол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йопромид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V08B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рентгеноконтрастные средства, кроме йодсодержащих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V08BA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рентгеноконтрастные средства, содержащие бария сульфат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бария сульфат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V08C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контрастные средства для магнитно-резонансной томографии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V08CA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парамагнитные контрастные средства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гадобеновая кислота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гадобутрол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гадоверсетамид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гадодиамид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гадоксетовая кислота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гадопентетовая кислота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гадотеридол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V09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диагностические радиофармацевтические средства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меброфенин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пентатех 99mTc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пирфотех 99mTc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технеция (99mTc) оксабифор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технеция (99mTc) фитат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V10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терапевтические радиофармацевтические средства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V10B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V10BX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разные радиофармацевтические средства для уменьшения боли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стронция хлорид 89Sr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V10X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терапевтические радиофармацевтические средства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V10XX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разные терапевтические радиофармацевтические средства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радия хлорид [223 Ra]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</w:tbl>
    <w:p w:rsidR="000C6EC6" w:rsidRPr="000C6EC6" w:rsidRDefault="000C6EC6" w:rsidP="000C6EC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6EC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 N 2</w:t>
      </w:r>
      <w:r w:rsidRPr="000C6EC6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к </w:t>
      </w:r>
      <w:hyperlink r:id="rId14" w:anchor="0" w:history="1">
        <w:r w:rsidRPr="000C6EC6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распоряжению</w:t>
        </w:r>
      </w:hyperlink>
      <w:r w:rsidRPr="000C6EC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Правительства</w:t>
      </w:r>
      <w:r w:rsidRPr="000C6EC6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Российской Федерации</w:t>
      </w:r>
      <w:r w:rsidRPr="000C6EC6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от 12 октября 2019 г. N 2406-р</w:t>
      </w:r>
    </w:p>
    <w:p w:rsidR="000C6EC6" w:rsidRPr="000C6EC6" w:rsidRDefault="000C6EC6" w:rsidP="000C6EC6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0C6EC6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Перечень</w:t>
      </w:r>
      <w:r w:rsidRPr="000C6EC6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 xml:space="preserve">лекарственных препаратов для медицинского применения, в том </w:t>
      </w:r>
      <w:r w:rsidRPr="000C6EC6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lastRenderedPageBreak/>
        <w:t>числе лекарственных препаратов для медицинского применения, назначаемых по решению врачебных комиссий медицинских организаций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4122"/>
        <w:gridCol w:w="2336"/>
        <w:gridCol w:w="2134"/>
      </w:tblGrid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Лекарственные формы</w:t>
            </w:r>
          </w:p>
        </w:tc>
      </w:tr>
    </w:tbl>
    <w:p w:rsidR="000C6EC6" w:rsidRPr="000C6EC6" w:rsidRDefault="000C6EC6" w:rsidP="000C6EC6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0"/>
        <w:gridCol w:w="3018"/>
        <w:gridCol w:w="2219"/>
        <w:gridCol w:w="3328"/>
      </w:tblGrid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пищеварительный тракт и обмен веществ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блокаторы Н2-гистаминовых рецепторов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ранитидин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 таблетки,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фамотидин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 таблетки,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A02BC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протонного насоса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омепразол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капсулы кишечнорастворимые; порошок для приготовления суспензии для приема внутрь; таблетки,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эзомепразол</w:t>
            </w:r>
            <w:hyperlink r:id="rId15" w:anchor="1111" w:history="1">
              <w:r w:rsidRPr="000C6EC6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кишечнорастворимые; таблетки кишечнорастворимые, покрытые пленочной оболочкой; таблетки, покрытые кишечнорастворимой оболочкой; таблетки, покрытые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A02BX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висмута трикалия дицитрат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A03AA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синтетические антихолинергические </w:t>
            </w: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средства, эфиры с третичной аминогруппой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мебеверин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пролонгированного действия; капсулы с </w:t>
            </w: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пролонгированным высвобождением; таблетки, покрытые оболочкой; таблетки с пролонгированным высвобождением,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платифиллин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введения; таблетки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A03AD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папаверин и его производные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дротаверин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A03F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A03FA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метоклопрамид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 таблетки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противорвотные препараты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противорвотные препараты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A04AA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блокаторы серотониновых 5HT3-рецепторов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ондансетрон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 суппозитории ректальные; таблетки; таблетки лиофилизированные; таблетки,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желчевыводящих путей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A05AA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желчных кислот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урсодезоксихолевая кислота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суспензия для приема внутрь; таблетки,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A05B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A05BA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печени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фосфолипиды + глицирризиновая кислота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A06AB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слабительные средства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бисакодил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 таблетки, покрытые кишечнорастворимой оболочкой; таблетки, покрытые кишечнорастворимой сахарной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сеннозиды А и B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A06AD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осмотические слабительные средства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лактулоза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макрогол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внутрь; порошок для приготовления раствора для приема внутрь (для детей)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A07B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адсорбирующие кишечные препараты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A07BC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адсорбирующие кишечные препараты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смектит диоктаэдрический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A07D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A07DA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лоперамид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таблетки; таблетки жевательные; таблетки-лиофилизат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A07E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кишечные противовоспалительные препараты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A07EC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аминосалициловая кислота и аналогичные препараты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месалазин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 суспензия ректальная; таблетки, покрытые кишечнорастворимой оболочкой; таблетки, покрытые кишечнорастворимой пленочной оболочкой; таблетки пролонгированного действия; таблетки пролонгированного действия, покрытые кишечнорастворимой оболочкой; таблетки с пролонгированным высвобождением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сульфасалазин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кишечнорастворимые, покрытые пленочной оболочкой; таблетки,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A07F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 микроорганизмы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A07FA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 микроорганизмы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бифидобактерии бифидум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лиофилизат для приготовления раствора для приема внутрь и местного применения; лиофилизат для приготовления суспензии для приема внутрь и местного применения; порошок для приема внутрь; порошок для </w:t>
            </w: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приема внутрь и местного применения; суппозитории вагинальные и ректальные; таблетки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A09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A09AA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панкреатин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кишечнорастворимые; капсулы; капсулы кишечнорастворимые; таблетки, покрытые кишечнорастворимой оболочкой; таблетки, покрытые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сахарного диабета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и их аналоги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A10AB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аспарт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и внутривенного введения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глулизин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лизпро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растворимый (человеческий генно-инженерный)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A10AC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инсулин-изофан (человеческий генно-инженерный)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аспарт двухфазный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деглудек + инсулин аспарт</w:t>
            </w:r>
            <w:hyperlink r:id="rId16" w:anchor="1111" w:history="1">
              <w:r w:rsidRPr="000C6EC6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двухфазный (человеческий генно-инженерный)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лизпро двухфазный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0C6EC6" w:rsidRPr="000C6EC6" w:rsidTr="000C6EC6">
        <w:tc>
          <w:tcPr>
            <w:tcW w:w="0" w:type="auto"/>
            <w:vMerge w:val="restart"/>
            <w:vAlign w:val="center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A10AE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гларгин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0C6EC6" w:rsidRPr="000C6EC6" w:rsidTr="000C6EC6">
        <w:tc>
          <w:tcPr>
            <w:tcW w:w="0" w:type="auto"/>
            <w:vMerge/>
            <w:vAlign w:val="center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гларгин + ликсисенатид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0C6EC6" w:rsidRPr="000C6EC6" w:rsidTr="000C6EC6">
        <w:tc>
          <w:tcPr>
            <w:tcW w:w="0" w:type="auto"/>
            <w:vMerge/>
            <w:vAlign w:val="center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деглудек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0C6EC6" w:rsidRPr="000C6EC6" w:rsidTr="000C6EC6">
        <w:tc>
          <w:tcPr>
            <w:tcW w:w="0" w:type="auto"/>
            <w:vMerge/>
            <w:vAlign w:val="center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детемир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гипогликемические препараты, кроме инсулинов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бигуаниды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метформин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таблетки, покрытые кишечнорастворимой оболочкой; таблетки, покрытые оболочкой; таблетки, покрытые пленочной оболочкой; таблетки пролонгированного действия; таблетки пролонгированного действия, покрытые пленочной оболочкой; таблетки с пролонгированным высвобождением; таблетки с пролонгированным высвобождением,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A10BB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сульфонилмочевины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глибенкламид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гликлазид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 с модифицированным высвобождением; таблетки с пролонгированным высвобождением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A10BH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дипептидилпептидазы-4 (ДПП-4)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алоглиптин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вилдаглиптин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линаглиптин</w:t>
            </w:r>
            <w:hyperlink r:id="rId17" w:anchor="1111" w:history="1">
              <w:r w:rsidRPr="000C6EC6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саксаглиптин</w:t>
            </w:r>
            <w:hyperlink r:id="rId18" w:anchor="1111" w:history="1">
              <w:r w:rsidRPr="000C6EC6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ситаглиптин</w:t>
            </w:r>
            <w:hyperlink r:id="rId19" w:anchor="1111" w:history="1">
              <w:r w:rsidRPr="000C6EC6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A10BJ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глюкагоноподобного пептида-1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ликсисенатид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A10BK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натрийзависимого переносчика глюкозы 2 типа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дапаглифлозин</w:t>
            </w:r>
            <w:hyperlink r:id="rId20" w:anchor="1111" w:history="1">
              <w:r w:rsidRPr="000C6EC6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эмпаглифлозин</w:t>
            </w:r>
            <w:hyperlink r:id="rId21" w:anchor="1111" w:history="1">
              <w:r w:rsidRPr="000C6EC6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A10BX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гипогликемические препараты, кроме инсулинов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репаглинид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A11C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 A и D, включая их комбинации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A11CA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ретинол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драже; капли для приема внутрь и наружного применения; капсулы; мазь для наружного применения; </w:t>
            </w: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 для приема внутрь (масляный); раствор для приема внутрь и наружного применения (масляный)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A11CC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D и его аналоги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альфакальцидол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 капсулы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кальцитриол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колекальциферол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 раствор для приема внутрь (масляный)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A11D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 </w:t>
            </w:r>
            <w:r w:rsidRPr="000C6EC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3350" cy="190500"/>
                  <wp:effectExtent l="0" t="0" r="0" b="0"/>
                  <wp:docPr id="16" name="Рисунок 16" descr="https://www.garant.ru/files/9/2/1299129/pict6-727617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www.garant.ru/files/9/2/1299129/pict6-7276177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его комбинации с витаминами </w:t>
            </w:r>
            <w:r w:rsidRPr="000C6EC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3350" cy="190500"/>
                  <wp:effectExtent l="0" t="0" r="0" b="0"/>
                  <wp:docPr id="15" name="Рисунок 15" descr="https://www.garant.ru/files/9/2/1299129/pict7-727617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www.garant.ru/files/9/2/1299129/pict7-7276177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r w:rsidRPr="000C6EC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0975" cy="190500"/>
                  <wp:effectExtent l="0" t="0" r="9525" b="0"/>
                  <wp:docPr id="14" name="Рисунок 14" descr="https://www.garant.ru/files/9/2/1299129/pict8-727617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www.garant.ru/files/9/2/1299129/pict8-7276177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A11DA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 </w:t>
            </w:r>
            <w:r w:rsidRPr="000C6EC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3350" cy="190500"/>
                  <wp:effectExtent l="0" t="0" r="0" b="0"/>
                  <wp:docPr id="13" name="Рисунок 13" descr="https://www.garant.ru/files/9/2/1299129/pict9-727617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www.garant.ru/files/9/2/1299129/pict9-7276177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тиамин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A11G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A11GA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 (витамин С)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 капли для приема внутрь; капсулы пролонгированного действия; порошок для приготовления раствора для приема внутрь; порошок для приема внутрь; таблетки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А11Н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витаминные препараты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А11НА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витаминные препараты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пиридоксин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добавки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кальция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A12AA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кальция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кальция глюконат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A12C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минеральные добавки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A12CX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минеральные вещества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и магния аспарагинат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A14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анаболические средства системного действия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A14A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анаболические стероиды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A14AB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эстрена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нандролон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препараты для лечения заболеваний желудочно-кишечного </w:t>
            </w: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тракта и нарушений обмена веществ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A16AA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 и их производные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адеметионин</w:t>
            </w:r>
            <w:hyperlink r:id="rId22" w:anchor="1111" w:history="1">
              <w:r w:rsidRPr="000C6EC6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кишечнорастворимые; таблетки кишечнорастворимые, покрытые пленочной оболочкой; таблетки, покрытые кишечнорастворимой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A16AX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тиоктовая кислота</w:t>
            </w:r>
            <w:hyperlink r:id="rId23" w:anchor="1111" w:history="1">
              <w:r w:rsidRPr="000C6EC6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таблетки, покрытые оболочкой; таблетки, покрытые пленочной оболочкой</w:t>
            </w:r>
          </w:p>
        </w:tc>
      </w:tr>
    </w:tbl>
    <w:p w:rsidR="000C6EC6" w:rsidRPr="000C6EC6" w:rsidRDefault="000C6EC6" w:rsidP="000C6EC6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7"/>
        <w:gridCol w:w="3159"/>
        <w:gridCol w:w="2993"/>
        <w:gridCol w:w="2426"/>
      </w:tblGrid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кровь и система кроветворения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антитромботические средства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антитромботические средства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витамина К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варфарин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B01AB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гепарина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гепарин натрия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введения; раствор для инъекций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эноксапарин натрия</w:t>
            </w:r>
            <w:hyperlink r:id="rId24" w:anchor="1111" w:history="1">
              <w:r w:rsidRPr="000C6EC6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B01AC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антиагреганты, кроме гепарина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клопидогрел</w:t>
            </w:r>
            <w:hyperlink r:id="rId25" w:anchor="1111" w:history="1">
              <w:r w:rsidRPr="000C6EC6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тикагрелор</w:t>
            </w:r>
            <w:hyperlink r:id="rId26" w:anchor="1111" w:history="1">
              <w:r w:rsidRPr="000C6EC6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В01АЕ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прямые ингибиторы тромбина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дабигатрана этексилат</w:t>
            </w:r>
            <w:hyperlink r:id="rId27" w:anchor="1111" w:history="1">
              <w:r w:rsidRPr="000C6EC6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B01AF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прямые ингибиторы фактора Xa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апиксабан</w:t>
            </w:r>
            <w:hyperlink r:id="rId28" w:anchor="1111" w:history="1">
              <w:r w:rsidRPr="000C6EC6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ривароксабан</w:t>
            </w:r>
            <w:hyperlink r:id="rId29" w:anchor="1111" w:history="1">
              <w:r w:rsidRPr="000C6EC6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гемостатические средства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К и другие гемостатики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К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менадиона натрия бисульфит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B02BX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системные гемостатики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элтромбопаг</w:t>
            </w:r>
            <w:hyperlink r:id="rId30" w:anchor="1111" w:history="1">
              <w:r w:rsidRPr="000C6EC6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этамзилат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антианемические препараты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железа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B03AB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пероральные препараты трехвалентного железа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железа (III) гидроксид полимальтозат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 раствор для приема внутрь; сироп; таблетки жевательные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B03AC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парентеральные препараты трехвалентного железа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железа (III) гидроксида сахарозный комплекс</w:t>
            </w:r>
            <w:hyperlink r:id="rId31" w:anchor="1111" w:history="1">
              <w:r w:rsidRPr="000C6EC6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B03B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 </w:t>
            </w:r>
            <w:r w:rsidRPr="000C6EC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0975" cy="190500"/>
                  <wp:effectExtent l="0" t="0" r="9525" b="0"/>
                  <wp:docPr id="12" name="Рисунок 12" descr="https://www.garant.ru/files/9/2/1299129/pict10-727617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s://www.garant.ru/files/9/2/1299129/pict10-7276177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фолиевая кислота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B03BA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 </w:t>
            </w:r>
            <w:r w:rsidRPr="000C6EC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0975" cy="190500"/>
                  <wp:effectExtent l="0" t="0" r="9525" b="0"/>
                  <wp:docPr id="11" name="Рисунок 11" descr="https://www.garant.ru/files/9/2/1299129/pict11-727617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www.garant.ru/files/9/2/1299129/pict11-7276177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(цианокобаламин и его аналоги)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цианокобаламин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B03BB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фолиевая кислота и ее производные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фолиевая кислота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B03X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антианемические препараты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B03XA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антианемические препараты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дарбэпоэтин альфа</w:t>
            </w:r>
            <w:hyperlink r:id="rId32" w:anchor="1111" w:history="1">
              <w:r w:rsidRPr="000C6EC6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метоксиполиэтиленгликоль- эпоэтин бета</w:t>
            </w:r>
            <w:hyperlink r:id="rId33" w:anchor="1111" w:history="1">
              <w:r w:rsidRPr="000C6EC6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эпоэтин альфа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эпоэтин бета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подкожного введения; лиофилизат для приготовления раствора для подкожного введения; раствор для внутривенного и подкожного введения</w:t>
            </w:r>
          </w:p>
        </w:tc>
      </w:tr>
    </w:tbl>
    <w:p w:rsidR="000C6EC6" w:rsidRPr="000C6EC6" w:rsidRDefault="000C6EC6" w:rsidP="000C6EC6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7"/>
        <w:gridCol w:w="2648"/>
        <w:gridCol w:w="1972"/>
        <w:gridCol w:w="3958"/>
      </w:tblGrid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сердечно-сосудистая система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сердца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сердечные гликозиды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C01AA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гликозиды наперстянки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дигоксин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 (для детей)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препараты, классы I и III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препараты, класс IА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прокаинамид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C01BC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препараты, класс IС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пропафенон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C01BD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препараты, класс III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амиодарон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C01BG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антиаритмические препараты, классы I и III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лаппаконитина гидробромид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C01D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вазодилататоры для лечения заболеваний сердца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C01DA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органические нитраты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изосорбида динитрат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спрей дозированный; спрей подъязычный дозированный; </w:t>
            </w: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таблетки; таблетки пролонгированного действия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изосорбида мононитрат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капсулы пролонгированного действия; капсулы ретард; капсулы с пролонгированным высвобождением; таблетки; таблетки пролонгированного действия; таблетки пролонгированного действия, покрытые пленочной оболочкой; таблетки с пролонгированным высвобождением,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нитроглицерин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подъязычные; пленки для наклеивания на десну; спрей подъязычный дозированный; таблетки подъязычные; таблетки сублингвальные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C01E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C01EB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мельдоний</w:t>
            </w:r>
            <w:hyperlink r:id="rId34" w:anchor="1111" w:history="1">
              <w:r w:rsidRPr="000C6EC6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антигипертензивные средства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антиадренергические средства центрального действия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C02AB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метилдопа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метилдопа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C02AC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агонисты имидазолиновых рецепторов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клонидин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моксонидин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C02C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антиадренергические средства периферического действия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C02CA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альфа-адреноблокаторы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доксазозин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 с пролонгированным высвобождением,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урапидил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C02K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антигипертензивные средства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C02KX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амбризентан</w:t>
            </w:r>
            <w:hyperlink r:id="rId35" w:anchor="1111" w:history="1">
              <w:r w:rsidRPr="000C6EC6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мацитентан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риоцигуат</w:t>
            </w:r>
            <w:hyperlink r:id="rId36" w:anchor="1111" w:history="1">
              <w:r w:rsidRPr="000C6EC6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диуретики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тиазидные диуретики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C03AA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тиазиды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гидрохлоротиазид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C03B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тиазидоподобные диуретики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C03BA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сульфонамиды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индапамид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таблетки, покрытые оболочкой; таблетки, покрытые пленочной оболочкой; таблетки пролонгированного действия, покрытые оболочкой; таблетки пролонгированного действия, покрытые пленочной оболочкой; таблетки с контролируемым высвобождением, покрытые пленочной оболочкой; таблетки с модифицированным высвобождением, покрытые оболочкой; таблетки с пролонгированным высвобождением,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C03C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"петлевые" диуретики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C03CA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сульфонамиды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фуросемид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C03D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калийсберегающие диуретики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C03DA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альдостерона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спиронолактон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таблетки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C07AA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неселективные бета-адреноблокаторы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пропранолол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соталол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C07AB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бета-адреноблокаторы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атенолол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таблетки, покрытые оболочкой; таблетки,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бисопролол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метопролол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таблетки, покрытые пленочной оболочкой; таблетки пролонгированного действия, покрытые пленочной оболочкой; таблетки с пролонгированным высвобождением, покрытые оболочкой; таблетки с пролонгированным высвобождением,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C07AG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альфа- и бета-адреноблокаторы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карведилол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блокаторы кальциевых каналов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C08C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vMerge w:val="restart"/>
            <w:vAlign w:val="center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C08CA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дигидропиридина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амлодипин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vMerge/>
            <w:vAlign w:val="center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нимодипин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vMerge/>
            <w:vAlign w:val="center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нифедипин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таблетки, покрытые оболочкой; таблетки, покрытые пленочной оболочкой; таблетки пролонгированного действия, покрытые пленочной оболочкой; таблетки с контролируемым высвобождением, покрытые пленочной оболочкой; таблетки с модифицированным высвобождением, покрытые оболочкой; таблетки с модифицированным высвобождением, покрытые пленочной оболочкой; таблетки с пролонгированным высвобождением,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C08D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C08DA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фенилалкиламина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верапамил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 таблетки, покрытые пленочной оболочкой; таблетки пролонгированного действия, покрытые оболочкой; таблетки с пролонгированным высвобождением,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действующие на ренин-ангиотензиновую систему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АПФ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C09AA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АПФ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каптоприл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таблетки, покрытые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лизиноприл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периндоприл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таблетки, диспергируемые в полости рта; таблетки,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эналаприл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C09C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рецепторов ангиотензина II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C09CA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рецепторов ангиотензина II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лозартан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 таблетки,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C09D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рецепторов ангиотензина II в комбинации с другими средствами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C09DX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рецепторов ангиотензина II в комбинации с другими средствами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валсартан + сакубитрил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гиполипидемические средства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гиполипидемические средства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C10AA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ГМГ-КоА-редуктазы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аторвастатин</w:t>
            </w:r>
            <w:hyperlink r:id="rId37" w:anchor="1111" w:history="1">
              <w:r w:rsidRPr="000C6EC6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таблетки, покрытые оболочкой; таблетки,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симвастатин</w:t>
            </w:r>
            <w:hyperlink r:id="rId38" w:anchor="1111" w:history="1">
              <w:r w:rsidRPr="000C6EC6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 таблетки,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C10AB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фибраты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фенофибрат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капсулы пролонгированного действия; таблетки,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C10AX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гиполипидемические средства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алирокумаб</w:t>
            </w:r>
            <w:hyperlink r:id="rId39" w:anchor="1111" w:history="1">
              <w:r w:rsidRPr="000C6EC6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эволокумаб</w:t>
            </w:r>
            <w:hyperlink r:id="rId40" w:anchor="1111" w:history="1">
              <w:r w:rsidRPr="000C6EC6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</w:tbl>
    <w:p w:rsidR="000C6EC6" w:rsidRPr="000C6EC6" w:rsidRDefault="000C6EC6" w:rsidP="000C6EC6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0"/>
        <w:gridCol w:w="2501"/>
        <w:gridCol w:w="2935"/>
        <w:gridCol w:w="3129"/>
      </w:tblGrid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дерматологические препараты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D01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противогрибковые препараты, применяемые в дерматологии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D01A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противогрибковые препараты для местного применения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D01AE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противогрибковые препараты для местного применения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салициловая кислота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 раствор для наружного применения (спиртовой)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D06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D06C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 в комбинации с противомикробными средствами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диоксометилтетрагидро- пиримидин + сульфадиметоксин + тримекаин + хлорамфеникол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D07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глюкокортикоиды, применяемые в дерматологии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D07A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D07AC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 с высокой активностью (группа III)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бетаметазон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применения; мазь для наружного применения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мометазон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применения; мазь для наружного применения; порошок для ингаляций дозированный; раствор для наружного применения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D08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D08A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D08AC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бигуаниды и амидины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хлоргексидин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местного применения; раствор для местного и наружного применения; раствор для наружного применения; раствор для наружного применения (спиртовой); спрей для наружного применения (спиртовой); суппозитории вагинальные; таблетки вагинальные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D08AG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йода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повидон-йод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местного и наружного применения; раствор для наружного применения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D08AX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антисептики и дезинфицирующие средства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этанол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наружного применения; концентрат для приготовления раствора для наружного применения и приготовления лекарственных форм; раствор для наружного применения; раствор для наружного применения и приготовления лекарственных форм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D11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дерматологические препараты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D11A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дерматологические препараты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D11AН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дерматита, кроме глюкокортикоидов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дупилумаб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пимекролимус</w:t>
            </w:r>
            <w:hyperlink r:id="rId41" w:anchor="1111" w:history="1">
              <w:r w:rsidRPr="000C6EC6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</w:t>
            </w:r>
          </w:p>
        </w:tc>
      </w:tr>
    </w:tbl>
    <w:p w:rsidR="000C6EC6" w:rsidRPr="000C6EC6" w:rsidRDefault="000C6EC6" w:rsidP="000C6EC6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1"/>
        <w:gridCol w:w="2669"/>
        <w:gridCol w:w="1814"/>
        <w:gridCol w:w="4081"/>
      </w:tblGrid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G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мочеполовая система и половые гормоны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G01AА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антибактериальные препараты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натамицин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вагинальные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G01AF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имидазола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клотримазол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вагинальный; суппозитории вагинальные; таблетки вагинальные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G02C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G02CA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адреномиметики, токолитические средства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гексопреналин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G02CB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пролактина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бромокриптин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половые гормоны и модуляторы функции половых органов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G03B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андрогены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G03BA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3-оксоандрост-4-ена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тестостерон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для наружного применения; раствор для внутримышечного введения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тестостерон (смесь эфиров)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G03D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гестагены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G03DA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прегн-4-ена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прогестерон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G03DB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прегнадиена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дидрогестерон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G03DC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эстрена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норэтистерон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G03G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гонадотропины и другие стимуляторы овуляции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G03GA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гонадотропины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гонадотропин хорионический</w:t>
            </w:r>
            <w:hyperlink r:id="rId42" w:anchor="1111" w:history="1">
              <w:r w:rsidRPr="000C6EC6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 лиофилизат для приготовления раствора для внутримышечного и подкожного введения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G03H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антиандрогены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G03HA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антиандрогены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ципротерон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масляный; таблетки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применяемые в урологии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G04B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применяемые в урологии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G04BD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солифенацин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G04C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G04CA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альфа-адреноблокаторы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алфузозин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 таблетки пролонгированного действия, покрытые оболочкой; таблетки с контролируемым высвобождением, покрытые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тамсулозин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 пролонгированного действия; капсулы кишечнорастворимые с пролонгированным высвобождением; капсулы пролонгированного действия; капсулы с модифицированным высвобождением; капсулы с пролонгированным высвобождением; таблетки пролонгированного действия, покрытые пленочной оболочкой; таблетки с контролируемым высвобождением, покрытые оболочкой; таблетки с пролонгированным высвобождением,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G04CB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тестостерон-5-альфа-редуктазы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финастерид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</w:tbl>
    <w:p w:rsidR="000C6EC6" w:rsidRPr="000C6EC6" w:rsidRDefault="000C6EC6" w:rsidP="000C6EC6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0"/>
        <w:gridCol w:w="2702"/>
        <w:gridCol w:w="1974"/>
        <w:gridCol w:w="3889"/>
      </w:tblGrid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гипофиза и гипоталамуса и их аналоги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H01A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передней доли гипофиза и их аналоги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H01AC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соматропин и его агонисты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соматропин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 раствор для подкожного введения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H01AX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гормоны передней доли гипофиза и их аналоги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пэгвисомант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H01B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задней доли гипофиза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H01BA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вазопрессин и его аналоги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десмопрессин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назальные; спрей назальный дозированный; таблетки; таблетки, диспергируемые в полости рта; таблетки-лиофилизат; таблетки подъязычные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H01C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гипоталамуса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H01CB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соматостатин и аналоги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ланреотид</w:t>
            </w:r>
            <w:hyperlink r:id="rId43" w:anchor="1111" w:history="1">
              <w:r w:rsidRPr="000C6EC6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для подкожного введения пролонгированного действия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октреотид</w:t>
            </w:r>
            <w:hyperlink r:id="rId44" w:anchor="1111" w:history="1">
              <w:r w:rsidRPr="000C6EC6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внутримышечного введения пролонгированного действия; микросферы для приготовления суспензии для внутримышечного введения; микросферы для приготовления суспензии для внутримышечного введения пролонгированного действия; раствор для внутривенного и подкожного введения; раствор для инфузий и подкожного введения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H02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H02A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H02AA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минералокортикоиды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флудрокортизон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H02AB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гидрокортизон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применения; мазь глазная;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 суспензия для внутримышечного и внутрисуставного введения; таблетки; эмульсия для наружного применения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дексаметазон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метилпреднизолон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преднизолон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 таблетки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щитовидной железы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H03A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щитовидной железы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H03AA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щитовидной железы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левотироксин натрия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H03B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антитиреоидные препараты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H03BB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серосодержащие производные имидазола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тиамазол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H03C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йода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H03CA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йода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йодид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 жевательные; таблетки,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H05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регулирующие обмен кальция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H05A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паратиреоидные гормоны и их аналоги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H05AA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паратиреоидные гормоны и их аналоги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терипаратид</w:t>
            </w:r>
            <w:hyperlink r:id="rId45" w:anchor="1111" w:history="1">
              <w:r w:rsidRPr="000C6EC6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H05B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антипаратиреоидные средства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H05BA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кальцитонина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кальцитонин</w:t>
            </w:r>
            <w:hyperlink r:id="rId46" w:anchor="1111" w:history="1">
              <w:r w:rsidRPr="000C6EC6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 спрей назальный; спрей назальный дозированный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H05BX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антипаратиреоидные препараты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парикальцитол</w:t>
            </w:r>
            <w:hyperlink r:id="rId47" w:anchor="1111" w:history="1">
              <w:r w:rsidRPr="000C6EC6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цинакальцет</w:t>
            </w:r>
            <w:hyperlink r:id="rId48" w:anchor="1111" w:history="1">
              <w:r w:rsidRPr="000C6EC6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этелкальцетид</w:t>
            </w:r>
            <w:hyperlink r:id="rId49" w:anchor="1111" w:history="1">
              <w:r w:rsidRPr="000C6EC6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</w:tbl>
    <w:p w:rsidR="000C6EC6" w:rsidRPr="000C6EC6" w:rsidRDefault="000C6EC6" w:rsidP="000C6EC6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1"/>
        <w:gridCol w:w="2555"/>
        <w:gridCol w:w="2336"/>
        <w:gridCol w:w="3713"/>
      </w:tblGrid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противомикробные препараты системного действия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антибактериальные препараты системного действия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тетрациклины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J01AA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тетрациклины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доксициклин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таблетки; таблетки диспергируемые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J01B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амфениколы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J01BA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амфениколы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хлорамфеникол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таблетки, покрытые оболочкой; таблетки,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J01C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бета-лактамные антибактериальные препараты: пенициллины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J01CA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пенициллины широкого спектра действия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амоксициллин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гранулы для приготовления суспензии для приема внутрь; капсулы; порошок для </w:t>
            </w: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приготовления суспензии для приема внутрь; таблетки; таблетки диспергируемые; таблетки,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ампициллин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 таблетки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J01CF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пенициллины, устойчивые к бета-лактамазам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оксациллин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J01CR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амоксициллин + клавулановая кислота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 таблетки диспергируемые; таблетки, покрытые оболочкой; таблетки, покрытые пленочной оболочкой; таблетки с модифицированным высвобождением,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бета-лактамные антибактериальные препараты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J01DB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цефалоспорины 1-го поколения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цефазолин</w:t>
            </w:r>
            <w:hyperlink r:id="rId50" w:anchor="1111" w:history="1">
              <w:r w:rsidRPr="000C6EC6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 порошок для приготовления раствора для внутримышечного введения; порошок для приготовления раствора для инъекций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цефалексин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 капсулы; таблетки,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J01DC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цефалоспорины 2-го поколения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цефуроксим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 таблетки,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J01E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сульфаниламиды и триметоприм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J01EE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ко-тримоксазол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 таблетки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J01F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макролиды, линкозамиды и стрептограмины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J01FA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макролиды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азитромицин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порошок для приготовления суспензии для приема внутрь; порошок для </w:t>
            </w: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приготовления суспензии для приема внутрь (для детей); таблетки диспергируемые; таблетки, покрытые оболочкой; таблетки,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джозамицин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диспергируемые; таблетки,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кларитромицин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 капсулы; таблетки, покрытые оболочкой; таблетки, покрытые пленочной оболочкой; таблетки пролонгированного действия, покрытые пленочной оболочкой; таблетки с пролонгированным высвобождением,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J01FF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линкозамиды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клиндамицин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J01M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антибактериальные препараты, производные хинолона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J01MA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фторхинолоны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гатифлоксацин</w:t>
            </w:r>
            <w:hyperlink r:id="rId51" w:anchor="1111" w:history="1">
              <w:r w:rsidRPr="000C6EC6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левофлоксацин</w:t>
            </w:r>
            <w:hyperlink r:id="rId52" w:anchor="1111" w:history="1">
              <w:r w:rsidRPr="000C6EC6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 таблетки,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ломефлоксацин</w:t>
            </w:r>
            <w:hyperlink r:id="rId53" w:anchor="1111" w:history="1">
              <w:r w:rsidRPr="000C6EC6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 таблетки,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моксифлоксацин</w:t>
            </w:r>
            <w:hyperlink r:id="rId54" w:anchor="1111" w:history="1">
              <w:r w:rsidRPr="000C6EC6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 таблетки,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офлоксацин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 капли глазные и ушные; мазь глазная; таблетки, покрытые оболочкой; таблетки, покрытые пленочной оболочкой; таблетки пролонгированного действия,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ципрофлоксацин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 капли глазные и ушные; капли ушные; мазь глазная; таблетки, покрытые оболочкой; таблетки, покрытые пленочной оболочкой; таблетки пролонгированного действия,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J01X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антибактериальные препараты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J01XD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имидазола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метронидазол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J02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J02AA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нистатин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 таблетки,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J02AC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триазола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вориконазол</w:t>
            </w:r>
            <w:hyperlink r:id="rId55" w:anchor="1111" w:history="1">
              <w:r w:rsidRPr="000C6EC6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 таблетки,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позаконазол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флуконазол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порошок для приготовления суспензии для приема внутрь; таблетки; таблетки,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противовирусные препараты системного действия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противовирусные препараты прямого действия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J05AB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ацикловир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местного и наружного применения; крем для наружного применения; мазь глазная; мазь для местного и наружного применения; мазь для наружного применения; таблетки; таблетки,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валганцикловир</w:t>
            </w:r>
            <w:hyperlink r:id="rId56" w:anchor="1111" w:history="1">
              <w:r w:rsidRPr="000C6EC6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ганцикловир</w:t>
            </w:r>
            <w:hyperlink r:id="rId57" w:anchor="1111" w:history="1">
              <w:r w:rsidRPr="000C6EC6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J05AH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нейраминидазы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осельтамивир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J05AX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противовирусные препараты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гразопревир + элбасвир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имидазолилэтанамид пентандиовой кислоты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кагоцел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умифеновир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таблетки,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J06B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J06BA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иммуноглобулины, нормальные человеческие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человека нормальный</w:t>
            </w:r>
            <w:hyperlink r:id="rId58" w:anchor="1111" w:history="1">
              <w:r w:rsidRPr="000C6EC6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инфузий; лиофилизат для приготовления раствора для внутривенного введения; раствор </w:t>
            </w: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внутривенного введения; раствор для инфузий</w:t>
            </w:r>
          </w:p>
        </w:tc>
      </w:tr>
    </w:tbl>
    <w:p w:rsidR="000C6EC6" w:rsidRPr="000C6EC6" w:rsidRDefault="000C6EC6" w:rsidP="000C6EC6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4"/>
        <w:gridCol w:w="2473"/>
        <w:gridCol w:w="2276"/>
        <w:gridCol w:w="3842"/>
      </w:tblGrid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препараты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алкилирующие средства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L01AA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азотистого иприта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мелфалан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хлорамбуцил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циклофосфамид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 таблетки, покрытые сахарной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L01AB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алкилсульфонаты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бусульфан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L01AD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нитрозомочевины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ломустин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L01AX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алкилирующие средства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дакарбазин</w:t>
            </w:r>
            <w:hyperlink r:id="rId59" w:anchor="1111" w:history="1">
              <w:r w:rsidRPr="000C6EC6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темозоломид</w:t>
            </w:r>
            <w:hyperlink r:id="rId60" w:anchor="1111" w:history="1">
              <w:r w:rsidRPr="000C6EC6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антиметаболиты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фолиевой кислоты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метотрексат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таблетки, покрытые оболочкой; таблетки, покрытые пленочной оболочкой; раствор для инъекций; раствор для подкожного введения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ралтитрексид</w:t>
            </w:r>
            <w:hyperlink r:id="rId61" w:anchor="1111" w:history="1">
              <w:r w:rsidRPr="000C6EC6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L01BB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пурина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меркаптопурин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L01BC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пиримидина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капецитабин</w:t>
            </w:r>
            <w:hyperlink r:id="rId62" w:anchor="1111" w:history="1">
              <w:r w:rsidRPr="000C6EC6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L01C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L01CA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алкалоиды барвинка и их аналоги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винорелбин</w:t>
            </w:r>
            <w:hyperlink r:id="rId63" w:anchor="1111" w:history="1">
              <w:r w:rsidRPr="000C6EC6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концентрат для приготовления раствора для инфузий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L01CB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подофиллотоксина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этопозид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L01CD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таксаны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доцетаксел</w:t>
            </w:r>
            <w:hyperlink r:id="rId64" w:anchor="1111" w:history="1">
              <w:r w:rsidRPr="000C6EC6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паклитаксел</w:t>
            </w:r>
            <w:hyperlink r:id="rId65" w:anchor="1111" w:history="1">
              <w:r w:rsidRPr="000C6EC6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инфузий; лиофилизат </w:t>
            </w: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приготовления раствора для инфузий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L01D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антибиотики и родственные соединения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L01DC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противоопухолевые антибиотики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иксабепилон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противоопухолевые препараты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L01XC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моноклональные антитела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бевацизумаб</w:t>
            </w:r>
            <w:hyperlink r:id="rId66" w:anchor="1111" w:history="1">
              <w:r w:rsidRPr="000C6EC6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ниволумаб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панитумумаб</w:t>
            </w:r>
            <w:hyperlink r:id="rId67" w:anchor="1111" w:history="1">
              <w:r w:rsidRPr="000C6EC6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пембролизумаб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пертузумаб</w:t>
            </w:r>
            <w:hyperlink r:id="rId68" w:anchor="1111" w:history="1">
              <w:r w:rsidRPr="000C6EC6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ритуксимаб</w:t>
            </w:r>
            <w:hyperlink r:id="rId69" w:anchor="1111" w:history="1">
              <w:r w:rsidRPr="000C6EC6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трастузумаб</w:t>
            </w:r>
            <w:hyperlink r:id="rId70" w:anchor="1111" w:history="1">
              <w:r w:rsidRPr="000C6EC6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инфузий; лиофилизат для приготовления раствора для инфузий; раствор для подкожного введения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цетуксимаб</w:t>
            </w:r>
            <w:hyperlink r:id="rId71" w:anchor="1111" w:history="1">
              <w:r w:rsidRPr="000C6EC6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L01XE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протеинкиназы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акситиниб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афатиниб</w:t>
            </w:r>
            <w:hyperlink r:id="rId72" w:anchor="1111" w:history="1">
              <w:r w:rsidRPr="000C6EC6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бозутиниб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гефитиниб</w:t>
            </w:r>
            <w:hyperlink r:id="rId73" w:anchor="1111" w:history="1">
              <w:r w:rsidRPr="000C6EC6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дабрафениб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дазатиниб</w:t>
            </w:r>
            <w:hyperlink r:id="rId74" w:anchor="1111" w:history="1">
              <w:r w:rsidRPr="000C6EC6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иматиниб</w:t>
            </w:r>
            <w:hyperlink r:id="rId75" w:anchor="1111" w:history="1">
              <w:r w:rsidRPr="000C6EC6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таблетки,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лапатиниб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ленватиниб</w:t>
            </w:r>
            <w:hyperlink r:id="rId76" w:anchor="1111" w:history="1">
              <w:r w:rsidRPr="000C6EC6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нилотиниб</w:t>
            </w:r>
            <w:hyperlink r:id="rId77" w:anchor="1111" w:history="1">
              <w:r w:rsidRPr="000C6EC6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нинтеданиб</w:t>
            </w:r>
            <w:hyperlink r:id="rId78" w:anchor="1111" w:history="1">
              <w:r w:rsidRPr="000C6EC6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мягкие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осимертиниб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палбоциклиб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рибоциклиб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руксолитиниб</w:t>
            </w:r>
            <w:hyperlink r:id="rId79" w:anchor="1111" w:history="1">
              <w:r w:rsidRPr="000C6EC6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сорафениб</w:t>
            </w:r>
            <w:hyperlink r:id="rId80" w:anchor="1111" w:history="1">
              <w:r w:rsidRPr="000C6EC6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траметиниб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церитиниб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эрлотиниб</w:t>
            </w:r>
            <w:hyperlink r:id="rId81" w:anchor="1111" w:history="1">
              <w:r w:rsidRPr="000C6EC6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L01XX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противоопухолевые препараты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аспарагиназа</w:t>
            </w:r>
            <w:hyperlink r:id="rId82" w:anchor="1111" w:history="1">
              <w:r w:rsidRPr="000C6EC6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афлиберцепт</w:t>
            </w:r>
            <w:hyperlink r:id="rId83" w:anchor="1111" w:history="1">
              <w:r w:rsidRPr="000C6EC6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гидроксикарбамид</w:t>
            </w:r>
            <w:hyperlink r:id="rId84" w:anchor="1111" w:history="1">
              <w:r w:rsidRPr="000C6EC6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третиноин</w:t>
            </w:r>
            <w:hyperlink r:id="rId85" w:anchor="1111" w:history="1">
              <w:r w:rsidRPr="000C6EC6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гормональные препараты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и родственные соединения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L02AB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гестагены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медроксипрогестерон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внутримышечного введения; таблетки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L02AE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гонадотропин-рилизинг гормона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бусерелин</w:t>
            </w:r>
            <w:hyperlink r:id="rId86" w:anchor="1111" w:history="1">
              <w:r w:rsidRPr="000C6EC6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гозерелин</w:t>
            </w:r>
            <w:hyperlink r:id="rId87" w:anchor="1111" w:history="1">
              <w:r w:rsidRPr="000C6EC6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имплантат; капсула для подкожного введения пролонгированного действия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лейпрорелин</w:t>
            </w:r>
            <w:hyperlink r:id="rId88" w:anchor="1111" w:history="1">
              <w:r w:rsidRPr="000C6EC6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 лиофилизат для приготовления суспензии для внутримышечного и подкожного введения пролонгированного действия; 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трипторелин</w:t>
            </w:r>
            <w:hyperlink r:id="rId89" w:anchor="1111" w:history="1">
              <w:r w:rsidRPr="000C6EC6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подкожного введения; лиофилизат для приготовления суспензии для внутримышечного </w:t>
            </w: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введения пролонгированного действия; лиофилизат для приготовления суспензии для внутримышечного введения с пролонгированным высвобождением; лиофилизат для приготовления суспензии для внутримышечного и подкожного введения пролонгированного действия; раствор для подкожного введения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L02B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гормонов и родственные соединения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L02BA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антиэстрогены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тамоксифен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фулвестрант</w:t>
            </w:r>
            <w:hyperlink r:id="rId90" w:anchor="1111" w:history="1">
              <w:r w:rsidRPr="000C6EC6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L02BB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антиандрогены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бикалутамид</w:t>
            </w:r>
            <w:hyperlink r:id="rId91" w:anchor="1111" w:history="1">
              <w:r w:rsidRPr="000C6EC6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флутамид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энзалутамид</w:t>
            </w:r>
            <w:hyperlink r:id="rId92" w:anchor="1111" w:history="1">
              <w:r w:rsidRPr="000C6EC6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L02BG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ароматазы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анастрозол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иммуностимуляторы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иммуностимуляторы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L03AB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альфа</w:t>
            </w:r>
            <w:hyperlink r:id="rId93" w:anchor="1111" w:history="1">
              <w:r w:rsidRPr="000C6EC6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и подкожного введения; лиофилизат для приготовления раствора для внутримышечного, субконъюнктивального введения и закапывания в глаз; лиофилизат для приготовления раствора для инъекций; лиофилизат для приготовления раствора для инъекций и местного применения; раствор для внутримышечного, субконъюнктивального введения и закапывания в глаз; раствор для инъекций; раствор для внутривенного и подкожного введения; раствор для подкожного введения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пэгинтерферон альфа-2a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пэгинтерферон альфа-2b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L04AA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иммунодепрессанты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абатацепт</w:t>
            </w:r>
            <w:hyperlink r:id="rId94" w:anchor="1111" w:history="1">
              <w:r w:rsidRPr="000C6EC6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 лиофилизат для приготовления концентрата для приготовления раствора для инфузий; раствор для подкожного введения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апремиласт</w:t>
            </w:r>
            <w:hyperlink r:id="rId95" w:anchor="1111" w:history="1">
              <w:r w:rsidRPr="000C6EC6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барицитиниб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ведолизумаб</w:t>
            </w:r>
            <w:hyperlink r:id="rId96" w:anchor="1111" w:history="1">
              <w:r w:rsidRPr="000C6EC6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тофацитиниб</w:t>
            </w:r>
            <w:hyperlink r:id="rId97" w:anchor="1111" w:history="1">
              <w:r w:rsidRPr="000C6EC6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финголимод</w:t>
            </w:r>
            <w:hyperlink r:id="rId98" w:anchor="1111" w:history="1">
              <w:r w:rsidRPr="000C6EC6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эверолимус</w:t>
            </w:r>
            <w:hyperlink r:id="rId99" w:anchor="1111" w:history="1">
              <w:r w:rsidRPr="000C6EC6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 диспергируемые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L04AB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фактора некроза опухоли альфа (ФНО-альфа)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адалимумаб</w:t>
            </w:r>
            <w:hyperlink r:id="rId100" w:anchor="1111" w:history="1">
              <w:r w:rsidRPr="000C6EC6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голимумаб</w:t>
            </w:r>
            <w:hyperlink r:id="rId101" w:anchor="1111" w:history="1">
              <w:r w:rsidRPr="000C6EC6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инфликсимаб</w:t>
            </w:r>
            <w:hyperlink r:id="rId102" w:anchor="1111" w:history="1">
              <w:r w:rsidRPr="000C6EC6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 лиофилизат для приготовления концентрата для приготовления раствора для инфузий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цертолизумаба пэгол</w:t>
            </w:r>
            <w:hyperlink r:id="rId103" w:anchor="1111" w:history="1">
              <w:r w:rsidRPr="000C6EC6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этанерцепт</w:t>
            </w:r>
            <w:hyperlink r:id="rId104" w:anchor="1111" w:history="1">
              <w:r w:rsidRPr="000C6EC6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 раствор для подкожного введения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L04AC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интерлейкина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канакинумаб</w:t>
            </w:r>
            <w:hyperlink r:id="rId105" w:anchor="1111" w:history="1">
              <w:r w:rsidRPr="000C6EC6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нетакимаб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секукинумаб</w:t>
            </w:r>
            <w:hyperlink r:id="rId106" w:anchor="1111" w:history="1">
              <w:r w:rsidRPr="000C6EC6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 раствор для подкожного введения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тоцилизумаб</w:t>
            </w:r>
            <w:hyperlink r:id="rId107" w:anchor="1111" w:history="1">
              <w:r w:rsidRPr="000C6EC6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 раствор для подкожного введения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устекинумаб</w:t>
            </w:r>
            <w:hyperlink r:id="rId108" w:anchor="1111" w:history="1">
              <w:r w:rsidRPr="000C6EC6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L04AD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кальциневрина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циклоспорин</w:t>
            </w:r>
            <w:hyperlink r:id="rId109" w:anchor="1111" w:history="1">
              <w:r w:rsidRPr="000C6EC6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капсулы мягкие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L04AX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иммунодепрессанты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азатиоприн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пирфенидон</w:t>
            </w:r>
            <w:hyperlink r:id="rId110" w:anchor="1111" w:history="1">
              <w:r w:rsidRPr="000C6EC6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</w:tbl>
    <w:p w:rsidR="000C6EC6" w:rsidRPr="000C6EC6" w:rsidRDefault="000C6EC6" w:rsidP="000C6EC6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1"/>
        <w:gridCol w:w="2787"/>
        <w:gridCol w:w="1927"/>
        <w:gridCol w:w="3810"/>
      </w:tblGrid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костно-мышечная система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M01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противовоспалительные и противоревматические препараты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M01AB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уксусной кислоты и родственные соединения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диклофенак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 капсулы кишечнорастворимые; капсулы с модифицированным высвобождением; раствор для внутримышечного введения; таблетки, покрытые кишечнорастворимой оболочкой; таблетки, покрытые кишечнорастворимой пленочной оболочкой; таблетки, покрытые оболочкой; таблетки, покрытые пленочной оболочкой; таблетки пролонгированного действия; таблетки пролонгированного действия, покрытые кишечнорастворимой оболочкой; таблетки пролонгированного действия, покрытые оболочкой; таблетки пролонгированного действия, покрытые пленочной оболочкой; таблетки с модифицированным высвобождением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кеторолак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таблетки, покрытые оболочкой; таблетки,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M01AE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пропионовой кислоты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ибупрофен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для наружного применения; гранулы для приготовления раствора для приема внутрь; капсулы; крем для наружного применения; мазь для наружного применения; раствор для внутривенного введения; суппозитории ректальные; суппозитории ректальные (для детей); суспензия для приема внутрь; суспензия для приема внутрь (для детей); таблетки, покрытые оболочкой; таблетки, покрытые пленочной оболочкой; таблетки с пролонгированным высвобождением,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кетопрофен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капсулы пролонгированного действия; </w:t>
            </w: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капсулы с модифицированным высвобождением; суппозитории ректальные; суппозитории ректальные (для детей); таблетки; таблетки, покрытые пленочной оболочкой; таблетки пролонгированного действия; таблетки с модифицированным высвобождением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M01C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базисные противоревматические препараты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M01CC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пеницилламин и подобные препараты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пеницилламин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миорелаксанты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миорелаксанты периферического действия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M03AX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миорелаксанты периферического действия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ботулинический токсин типа А</w:t>
            </w:r>
            <w:hyperlink r:id="rId111" w:anchor="1111" w:history="1">
              <w:r w:rsidRPr="000C6EC6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ботулинический токсин типа А-гемагглютинин комплекс</w:t>
            </w:r>
            <w:hyperlink r:id="rId112" w:anchor="1111" w:history="1">
              <w:r w:rsidRPr="000C6EC6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 лиофилизат для приготовления раствора для инъекций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M03B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миорелаксанты центрального действия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M03BX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миорелаксанты центрального действия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баклофен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тизанидин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модифицированным высвобождением; таблетки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M04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противоподагрические препараты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M04A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противоподагрические препараты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M04AA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образования мочевой кислоты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аллопуринол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M05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костей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M05B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влияющие на структуру и минерализацию костей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M05BA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бифосфонаты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золедроновая кислота</w:t>
            </w:r>
            <w:hyperlink r:id="rId113" w:anchor="1111" w:history="1">
              <w:r w:rsidRPr="000C6EC6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vMerge w:val="restart"/>
            <w:vAlign w:val="center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 лиофилизат для приготовления раствора для внутривенного введения; лиофилизат для приготовления раствора для инфузий; раствор для инфузий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M05BX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препараты, влияющие на структуру и минерализацию костей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деносумаб</w:t>
            </w:r>
            <w:hyperlink r:id="rId114" w:anchor="1111" w:history="1">
              <w:r w:rsidRPr="000C6EC6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</w:tbl>
    <w:p w:rsidR="000C6EC6" w:rsidRPr="000C6EC6" w:rsidRDefault="000C6EC6" w:rsidP="000C6EC6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0"/>
        <w:gridCol w:w="2866"/>
        <w:gridCol w:w="3058"/>
        <w:gridCol w:w="2641"/>
      </w:tblGrid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нервная система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анестетики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общей анестезии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N01AH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опиоидные анальгетики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тримеперидин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 таблетки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анальгетики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опиоиды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N02AA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алкалоиды опия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морфин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 раствор для инъекций; раствор для подкожного введения; таблетки пролонгированного действия, покрытые пленочной оболочкой; таблетки с пролонгированным высвобождением,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налоксон + оксикодон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N02AB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фенилпиперидина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фентанил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трансдермальная терапевтическая система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N02AE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орипавина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бупренорфин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N02AX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опиоиды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пропионилфенил-этоксиэтилпиперидин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защечные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трамадол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раствор для инъекций; суппозитории ректальные; таблетки; таблетки пролонгированного действия, покрытые пленочной оболочкой; таблетки с пролонгированным высвобождением,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N02B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анальгетики и антипиретики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N02BA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салициловая кислота и ее производные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ацетилсалициловая кислота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таблетки; таблетки кишечнорастворимые, </w:t>
            </w: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покрытые оболочкой; таблетки кишечнорастворимые, покрытые пленочной оболочкой; таблетки, покрытые кишечнорастворимой оболочкой; таблетки, покрытые кишечнорастворимой пленочной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N02BE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анилиды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парацетамол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 раствор для приема внутрь; раствор для приема внутрь (для детей); суппозитории ректальные; суппозитории ректальные (для детей); суспензия для приема внутрь; суспензия для приема внутрь (для детей); таблетки; таблетки,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противоэпилептические препараты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противоэпилептические препараты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барбитураты и их производные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бензобарбитал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фенобарбитал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 (для детей)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N03AB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гидантоина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фенитоин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N03AD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сукцинимида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этосуксимид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N03AЕ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бензодиазепина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клоназепам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N03AF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карбоксамида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карбамазепин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 таблетки; таблетки пролонгированного действия; таблетки пролонгированного действия, покрытые оболочкой; таблетки пролонгированного действия,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окскарбазепин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суспензия для приема внутрь; таблетки, </w:t>
            </w: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N03AG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жирных кислот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вальпроевая кислота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пролонгированного действия; гранулы с пролонгированным высвобождением; капли для приема внутрь; капсулы кишечнорастворимые; сироп; сироп (для детей); таблетки; таблетки, покрытые кишечнорастворимой оболочкой; таблетки пролонгированного действия, покрытые оболочкой; таблетки пролонгированного действия, покрытые пленочной оболочкой; таблетки с пролонгированным высвобождением,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N03AX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противоэпилептические препараты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лакосамид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перампанел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топирамат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таблетки,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противопаркинсонические препараты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антихолинергические средства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N04AA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третичные амины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бипериден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тригексифенидил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N04B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дофаминергические средства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N04BA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допа и ее производные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леводопа + бенсеразид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капсулы с модифицированным высвобождением; таблетки; таблетки диспергируемые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леводопа + карбидопа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N04BB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адамантана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амантадин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N04BC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агонисты дофаминовых рецепторов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пирибедил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контролируемым высвобождением, покрытые оболочкой; таблетки с контролируемым высвобождением,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прамипексол</w:t>
            </w:r>
            <w:hyperlink r:id="rId115" w:anchor="1111" w:history="1">
              <w:r w:rsidRPr="000C6EC6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 пролонгированного действия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психолептики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антипсихотические средства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алифатические производные фенотиазина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левомепромазин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хлорпромазин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 таблетки,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N05AB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пиперазиновые производные фенотиазина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перфеназин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трифлуоперазин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флуфеназин</w:t>
            </w:r>
            <w:hyperlink r:id="rId116" w:anchor="1111" w:history="1">
              <w:r w:rsidRPr="000C6EC6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N05AC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пиперидиновые производные фенотиазина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перициазин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раствор для приема внутрь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тиоридазин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 таблетки,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N05AD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бутирофенона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галоперидол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 раствор для внутримышечного введения (масляный); таблетки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N05AF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тиоксантена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зуклопентиксол</w:t>
            </w:r>
            <w:hyperlink r:id="rId117" w:anchor="1111" w:history="1">
              <w:r w:rsidRPr="000C6EC6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(масляный); таблетки,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флупентиксол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(масляный); таблетки, покрытые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N05AH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диазепины, оксазепины, тиазепины и оксепины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кветиапин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оболочкой; таблетки </w:t>
            </w: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пролонгированного действия,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оланзапин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таблетки, диспергируемые в полости рта; таблетки,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N05AL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бензамиды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сульпирид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раствор для приема внутрь; таблетки; таблетки,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N05AX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антипсихотические средства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карипразин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палиперидон</w:t>
            </w:r>
            <w:hyperlink r:id="rId118" w:anchor="1111" w:history="1">
              <w:r w:rsidRPr="000C6EC6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внутримышечного введения пролонгированного действия; таблетки пролонгированного действия, покрытые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рисперидон</w:t>
            </w:r>
            <w:hyperlink r:id="rId119" w:anchor="1111" w:history="1">
              <w:r w:rsidRPr="000C6EC6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внутримышечного введения пролонгированного действия; раствор для приема внутрь; таблетки, диспергируемые в полости рта; таблетки для рассасывания; таблетки, покрытые оболочкой; таблетки,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N05B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анксиолитики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N05BA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бензодиазепина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бромдигидрохлорфенил-бензодиазепин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диазепам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таблетки, покрытые оболочкой; таблетки,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лоразепам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оксазепам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N05BB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дифенилметана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гидроксизин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N05C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снотворные и седативные средства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N05CD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бензодиазепина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нитразепам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N05CF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бензодиазепиноподобные средства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зопиклон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психоаналептики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антидепрессанты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N06AA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неселективные ингибиторы обратного захвата моноаминов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амитриптилин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 таблетки; таблетки, покрытые оболочкой; таблетки,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имипрамин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 таблетки,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кломипрамин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 таблетки, покрытые пленочной оболочкой; таблетки пролонгированного действия,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N06AB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ингибиторы обратного захвата серотонина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пароксетин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 таблетки, покрытые оболочкой; таблетки,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сертралин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флуоксетин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таблетки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N06AX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антидепрессанты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агомелатин</w:t>
            </w:r>
            <w:hyperlink r:id="rId120" w:anchor="1111" w:history="1">
              <w:r w:rsidRPr="000C6EC6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пипофезин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 с модифицированным высвобождением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полипептиды коры головного мозга скота</w:t>
            </w:r>
            <w:hyperlink r:id="rId121" w:anchor="1111" w:history="1">
              <w:r w:rsidRPr="000C6EC6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N06B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N06BX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психостимуляторы и ноотропные препараты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винпоцетин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таблетки, покрытые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пирацетам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раствор для приема внутрь; таблетки, покрытые оболочкой; таблетки,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фонтурацетам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церебролизин</w:t>
            </w:r>
            <w:hyperlink r:id="rId122" w:anchor="1111" w:history="1">
              <w:r w:rsidRPr="000C6EC6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N06D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деменции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N06DA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антихолинэстеразные средства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галантамин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 таблетки; таблетки,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ривастигмин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трансдермальная терапевтическая система; раствор для приема внутрь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парасимпатомиметики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N07AA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антихолинэстеразные средства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неостигмина метилсульфат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пиридостигмина бромид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N07AХ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парасимпатомиметики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холина альфосцерат</w:t>
            </w:r>
            <w:hyperlink r:id="rId123" w:anchor="1111" w:history="1">
              <w:r w:rsidRPr="000C6EC6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раствор для приема внутрь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N07C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N07CA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бетагистин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 капсулы; таблетки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N07X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N07XX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 для лечения заболеваний нервной системы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инозин + никотинамид + рибофлавин + янтарная кислота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этилметилгидроксипиридина сукцинат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таблетки, покрытые пленочной оболочкой</w:t>
            </w:r>
          </w:p>
        </w:tc>
      </w:tr>
    </w:tbl>
    <w:p w:rsidR="000C6EC6" w:rsidRPr="000C6EC6" w:rsidRDefault="000C6EC6" w:rsidP="000C6EC6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7"/>
        <w:gridCol w:w="3035"/>
        <w:gridCol w:w="1813"/>
        <w:gridCol w:w="3730"/>
      </w:tblGrid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противопаразитарные препараты, инсектициды и репелленты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Р02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противогельминтные препараты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P02C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нематодоза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P02CA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бензимидазола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мебендазол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дыхательная система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R01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назальные препараты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R01A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деконгестанты и другие препараты для местного применения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R01AA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адреномиметики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ксилометазолин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назальный; капли назальные; капли назальные (для детей); спрей назальный; спрей назальный дозированный; спрей назальный дозированный (для детей)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R02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R02A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R02AА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антисептические препараты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йод + калия йодид + глицерол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местного применения; спрей для местного применения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адренергические средства для ингаляционного введения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R03AC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бета 2-адреномиметики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индакатерол</w:t>
            </w:r>
            <w:hyperlink r:id="rId124" w:anchor="1111" w:history="1">
              <w:r w:rsidRPr="000C6EC6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сальбутамол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 аэрозоль для ингаляций дозированный, активируемый вдохом; капсулы для ингаляций; капсулы с порошком для ингаляций; порошок для ингаляций дозированный; раствор для ингаляций; таблетки пролонгированного действия, покрытые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формотерол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 капсулы с порошком для ингаляций; порошок для ингаляций дозированный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R03AK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беклометазон + формотерол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будесонид + формотерол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 с порошком для ингаляций набор; порошок для ингаляций дозированный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вилантерол + флутиказона фуроат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салметерол + флутиказон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 капсулы с порошком для ингаляций; порошок для ингаляций дозированный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R03AL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адренергические средства в комбинации c антихолинергическими средствами, включая тройные комбинации с кортикостероидами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вилантерол + умеклидиния бромид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гликопиррония бромид + индакатерол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ипратропия бромид + фенотерол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 раствор для ингаляций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олодатерол + тиотропия бромид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 дозированный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R03B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R03BA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беклометазон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 аэрозоль для ингаляций дозированный, активируемый вдохом; спрей назальный дозированный; суспензия для ингаляций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будесонид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 капли назальные; капсулы; капсулы кишечнорастворимые; порошок для ингаляций дозированный; раствор для ингаляций; спрей назальный дозированный; суспензия для ингаляций дозированная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R03BB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антихолинергические средства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гликопиррония бромид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ипратропия бромид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 раствор для ингаляций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тиотропия бромид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ингаляций; раствор для ингаляций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R03BC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противоаллергические средства, кроме глюкокортикоидов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кромоглициевая кислота</w:t>
            </w:r>
            <w:hyperlink r:id="rId125" w:anchor="1111" w:history="1">
              <w:r w:rsidRPr="000C6EC6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 капсулы; спрей назальный; спрей назальный дозированный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R03D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R03DA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ксантины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аминофиллин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R03DX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бенрализумаб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меполизумаб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омализумаб</w:t>
            </w:r>
            <w:hyperlink r:id="rId126" w:anchor="1111" w:history="1">
              <w:r w:rsidRPr="000C6EC6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 раствор для подкожного введения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фенспирид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 таблетки, покрытые пленочной оболочкой; таблетки пролонгированного действия, покрытые пленочной оболочкой; таблетки с пролонгированным высвобождением,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R05C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R05CB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муколитические препараты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амброксол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 пастилки; раствор для приема внутрь; раствор для приема внутрь и ингаляций; сироп; таблетки; таблетки диспергируемые; таблетки для рассасывания; таблетки шипучие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ацетилцистеин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раствора для приема внутрь; гранулы для приготовления сиропа; порошок для приготовления раствора для приема внутрь; раствор для инъекций и ингаляций; раствор для приема внутрь; сироп; таблетки; таблетки шипучие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эфиры алкиламинов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дифенгидрамин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R06AC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замещенные этилендиамины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хлоропирамин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R06AE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пиперазина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цетиризин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 сироп; таблетки,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R06AX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антигистаминные средства системного действия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лоратадин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 суспензия для приема внутрь; таблетки</w:t>
            </w:r>
          </w:p>
        </w:tc>
      </w:tr>
    </w:tbl>
    <w:p w:rsidR="000C6EC6" w:rsidRPr="000C6EC6" w:rsidRDefault="000C6EC6" w:rsidP="000C6EC6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1"/>
        <w:gridCol w:w="3723"/>
        <w:gridCol w:w="3481"/>
        <w:gridCol w:w="1400"/>
      </w:tblGrid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органы чувств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офтальмологические препараты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S01AA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тетрациклин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глазная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противоглаукомные препараты и миотические средства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S01EB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парасимпатомиметики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пилокарпин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S01EC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карбоангидразы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ацетазоламид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дорзоламид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S01ED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тимолол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глазной; капли глазные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S01EE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простагландинов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тафлупрост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S01EX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противоглаукомные препараты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бутиламиногидрокси-пропоксифеноксиметил-метилоксадиазол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S01F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мидриатические и циклоплегические средства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S01FA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антихолинэргические средства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тропикамид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S01К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S01КА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вязкоэластичные соединения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гипромеллоза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уха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S02AA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рифамицин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ушные</w:t>
            </w:r>
          </w:p>
        </w:tc>
      </w:tr>
    </w:tbl>
    <w:p w:rsidR="000C6EC6" w:rsidRPr="000C6EC6" w:rsidRDefault="000C6EC6" w:rsidP="000C6EC6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0"/>
        <w:gridCol w:w="2749"/>
        <w:gridCol w:w="3371"/>
        <w:gridCol w:w="2445"/>
      </w:tblGrid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препараты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лечебные средства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лечебные средства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V03AB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антидоты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димеркаптопропансульфонат натрия</w:t>
            </w:r>
            <w:hyperlink r:id="rId127" w:anchor="1111" w:history="1">
              <w:r w:rsidRPr="000C6EC6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и подкожного введения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V03AC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железосвязывающие препараты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деферазирокс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диспергируемые; таблетки,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V03AE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гиперкалиемии и гиперфосфатемии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?-железа (III) оксигидроксида, сахарозы и крахмала</w:t>
            </w:r>
            <w:hyperlink r:id="rId128" w:anchor="1111" w:history="1">
              <w:r w:rsidRPr="000C6EC6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жевательные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V03AF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дезинтоксикационные препараты для противоопухолевой терапии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кальция фолинат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V06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питание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V06D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продукты лечебного питания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V06DD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аминокислоты, включая комбинации с полипептидами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кетоаналоги аминокислот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</w:tbl>
    <w:p w:rsidR="000C6EC6" w:rsidRPr="000C6EC6" w:rsidRDefault="000C6EC6" w:rsidP="000C6EC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6EC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------------------------------</w:t>
      </w:r>
    </w:p>
    <w:p w:rsidR="000C6EC6" w:rsidRPr="000C6EC6" w:rsidRDefault="000C6EC6" w:rsidP="000C6EC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6EC6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*</w:t>
      </w:r>
      <w:r w:rsidRPr="000C6EC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Лекарственные препараты, назначаемые по решению врачебной комиссии медицинской организации.</w:t>
      </w:r>
    </w:p>
    <w:p w:rsidR="000C6EC6" w:rsidRPr="000C6EC6" w:rsidRDefault="000C6EC6" w:rsidP="000C6EC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6EC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------------------------------</w:t>
      </w:r>
    </w:p>
    <w:p w:rsidR="000C6EC6" w:rsidRPr="000C6EC6" w:rsidRDefault="000C6EC6" w:rsidP="000C6EC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6EC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 N 3</w:t>
      </w:r>
      <w:r w:rsidRPr="000C6EC6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к </w:t>
      </w:r>
      <w:hyperlink r:id="rId129" w:anchor="0" w:history="1">
        <w:r w:rsidRPr="000C6EC6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распоряжению</w:t>
        </w:r>
      </w:hyperlink>
      <w:r w:rsidRPr="000C6EC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Правительства</w:t>
      </w:r>
      <w:r w:rsidRPr="000C6EC6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Российской Федерации</w:t>
      </w:r>
      <w:r w:rsidRPr="000C6EC6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от 12 октября 2019 г. N 2406-р</w:t>
      </w:r>
    </w:p>
    <w:p w:rsidR="000C6EC6" w:rsidRPr="000C6EC6" w:rsidRDefault="000C6EC6" w:rsidP="000C6EC6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0C6EC6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Перечень</w:t>
      </w:r>
      <w:r w:rsidRPr="000C6EC6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лиц после трансплантации органов и (или) тканей</w:t>
      </w:r>
    </w:p>
    <w:p w:rsidR="000C6EC6" w:rsidRPr="000C6EC6" w:rsidRDefault="000C6EC6" w:rsidP="000C6EC6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0C6EC6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I. Лекарственные препараты, которыми обеспечиваются больные гемофилией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"/>
        <w:gridCol w:w="4471"/>
        <w:gridCol w:w="3983"/>
      </w:tblGrid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кровь и система кроветворения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гемостатические средства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К и другие гемостатики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vMerge w:val="restart"/>
            <w:vAlign w:val="center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 свертывания крови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антиингибиторный коагулянтный комплекс</w:t>
            </w:r>
          </w:p>
        </w:tc>
      </w:tr>
      <w:tr w:rsidR="000C6EC6" w:rsidRPr="000C6EC6" w:rsidTr="000C6EC6">
        <w:tc>
          <w:tcPr>
            <w:tcW w:w="0" w:type="auto"/>
            <w:vMerge/>
            <w:vAlign w:val="center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мороктоког альфа</w:t>
            </w:r>
          </w:p>
        </w:tc>
      </w:tr>
      <w:tr w:rsidR="000C6EC6" w:rsidRPr="000C6EC6" w:rsidTr="000C6EC6">
        <w:tc>
          <w:tcPr>
            <w:tcW w:w="0" w:type="auto"/>
            <w:vMerge/>
            <w:vAlign w:val="center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нонаког альфа</w:t>
            </w:r>
          </w:p>
        </w:tc>
      </w:tr>
      <w:tr w:rsidR="000C6EC6" w:rsidRPr="000C6EC6" w:rsidTr="000C6EC6">
        <w:tc>
          <w:tcPr>
            <w:tcW w:w="0" w:type="auto"/>
            <w:vMerge/>
            <w:vAlign w:val="center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октоког альфа</w:t>
            </w:r>
          </w:p>
        </w:tc>
      </w:tr>
      <w:tr w:rsidR="000C6EC6" w:rsidRPr="000C6EC6" w:rsidTr="000C6EC6">
        <w:tc>
          <w:tcPr>
            <w:tcW w:w="0" w:type="auto"/>
            <w:vMerge/>
            <w:vAlign w:val="center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свертывания крови VIII</w:t>
            </w:r>
          </w:p>
        </w:tc>
      </w:tr>
      <w:tr w:rsidR="000C6EC6" w:rsidRPr="000C6EC6" w:rsidTr="000C6EC6">
        <w:tc>
          <w:tcPr>
            <w:tcW w:w="0" w:type="auto"/>
            <w:vMerge/>
            <w:vAlign w:val="center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свертывания крови IX</w:t>
            </w:r>
          </w:p>
        </w:tc>
      </w:tr>
      <w:tr w:rsidR="000C6EC6" w:rsidRPr="000C6EC6" w:rsidTr="000C6EC6">
        <w:tc>
          <w:tcPr>
            <w:tcW w:w="0" w:type="auto"/>
            <w:vMerge/>
            <w:vAlign w:val="center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свертывания крови VIII + фактор Виллебранда</w:t>
            </w:r>
          </w:p>
        </w:tc>
      </w:tr>
      <w:tr w:rsidR="000C6EC6" w:rsidRPr="000C6EC6" w:rsidTr="000C6EC6">
        <w:tc>
          <w:tcPr>
            <w:tcW w:w="0" w:type="auto"/>
            <w:vMerge/>
            <w:vAlign w:val="center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эптаког альфа (активированный)</w:t>
            </w:r>
          </w:p>
        </w:tc>
      </w:tr>
    </w:tbl>
    <w:p w:rsidR="000C6EC6" w:rsidRPr="000C6EC6" w:rsidRDefault="000C6EC6" w:rsidP="000C6EC6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0C6EC6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II. Лекарственные препараты, которыми обеспечиваются больные муковисцидозом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2"/>
        <w:gridCol w:w="5930"/>
        <w:gridCol w:w="2513"/>
      </w:tblGrid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дыхательная система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R05C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R05CB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муколитические препараты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дорназа альфа</w:t>
            </w:r>
          </w:p>
        </w:tc>
      </w:tr>
    </w:tbl>
    <w:p w:rsidR="000C6EC6" w:rsidRPr="000C6EC6" w:rsidRDefault="000C6EC6" w:rsidP="000C6EC6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0C6EC6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III. Лекарственные препараты, которыми обеспечиваются больные гипофизарным нанизмом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5"/>
        <w:gridCol w:w="5967"/>
        <w:gridCol w:w="2473"/>
      </w:tblGrid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гипофиза и гипоталамуса и их аналоги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передней доли гипофиза и их аналоги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H01AC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соматропин и его агонисты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соматропин</w:t>
            </w:r>
          </w:p>
        </w:tc>
      </w:tr>
    </w:tbl>
    <w:p w:rsidR="000C6EC6" w:rsidRPr="000C6EC6" w:rsidRDefault="000C6EC6" w:rsidP="000C6EC6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0C6EC6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IV. Лекарственные препараты, которыми обеспечиваются больные болезнью Гоше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0"/>
        <w:gridCol w:w="6124"/>
        <w:gridCol w:w="2341"/>
      </w:tblGrid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пищеварительный тракт и обмен веществ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vMerge w:val="restart"/>
            <w:vAlign w:val="center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A16AB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велаглюцераза альфа</w:t>
            </w:r>
          </w:p>
        </w:tc>
      </w:tr>
      <w:tr w:rsidR="000C6EC6" w:rsidRPr="000C6EC6" w:rsidTr="000C6EC6">
        <w:tc>
          <w:tcPr>
            <w:tcW w:w="0" w:type="auto"/>
            <w:vMerge/>
            <w:vAlign w:val="center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имиглюцераза</w:t>
            </w:r>
          </w:p>
        </w:tc>
      </w:tr>
    </w:tbl>
    <w:p w:rsidR="000C6EC6" w:rsidRPr="000C6EC6" w:rsidRDefault="000C6EC6" w:rsidP="000C6EC6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0C6EC6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V. Лекарственные препараты, которыми обеспечиваются больные злокачественными новообразованиями лимфоидной, кроветворной и родственных им тканей (хронический миелоидный лейкоз, макроглобулинемия Вальденстрема, множественная миелома, фолликулярная (нодулярная) неходжкинская лимфома, мелкоклеточная (диффузная) неходжкинская лимфома, мелкоклеточная с расщепленными ядрами (диффузная) неходжкинская лимфома, крупноклеточная (диффузная) неходжкинская лимфома, иммунобластная (диффузная) неходжкинская лимфома, другие типы диффузных неходжкинских лимфом, диффузная неходжкинская лимфома неуточненная, другие и неуточненные типы неходжкинской лимфомы, хронический лимфоцитарный лейкоз)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5674"/>
        <w:gridCol w:w="2722"/>
      </w:tblGrid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Код АТХ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препараты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антиметаболиты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L01BB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пурина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флударабин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противоопухолевые препараты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L01XC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моноклональные антитела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даратумумаб ритуксимаб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L01XE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протеинкиназы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иматиниб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L01XX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противоопухолевые препараты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бортезомиб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L04AX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иммунодепрессанты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леналидомид</w:t>
            </w:r>
          </w:p>
        </w:tc>
      </w:tr>
    </w:tbl>
    <w:p w:rsidR="000C6EC6" w:rsidRPr="000C6EC6" w:rsidRDefault="000C6EC6" w:rsidP="000C6EC6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0C6EC6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VI. Лекарственные препараты, которыми обеспечиваются больные рассеянным склерозом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8"/>
        <w:gridCol w:w="5677"/>
        <w:gridCol w:w="2720"/>
      </w:tblGrid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иммуностимуляторы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иммуностимуляторы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L03AB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бета-1a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бета-1b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пэгинтерферон бета-1a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L03AX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иммуностимуляторы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глатирамера ацетат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L04AA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иммунодепрессанты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алемтузумаб натализумаб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терифлуномид</w:t>
            </w:r>
          </w:p>
        </w:tc>
      </w:tr>
    </w:tbl>
    <w:p w:rsidR="000C6EC6" w:rsidRPr="000C6EC6" w:rsidRDefault="000C6EC6" w:rsidP="000C6EC6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0C6EC6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VII. Лекарственные препараты, которыми обеспечиваются пациенты после трансплантации органов и (или) тканей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7"/>
        <w:gridCol w:w="5284"/>
        <w:gridCol w:w="3134"/>
      </w:tblGrid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иммунодепрессанты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микофенолата мофетил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микофеноловая кислота эверолимус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L04AD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кальциневрина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такролимус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циклоспорин</w:t>
            </w:r>
          </w:p>
        </w:tc>
      </w:tr>
    </w:tbl>
    <w:p w:rsidR="000C6EC6" w:rsidRPr="000C6EC6" w:rsidRDefault="000C6EC6" w:rsidP="000C6EC6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0C6EC6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VIII. Лекарственные препараты, которыми обеспечиваются больные гемолитико-уремическим синдромом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5674"/>
        <w:gridCol w:w="2722"/>
      </w:tblGrid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иммунодепрессанты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экулизумаб</w:t>
            </w:r>
          </w:p>
        </w:tc>
      </w:tr>
    </w:tbl>
    <w:p w:rsidR="000C6EC6" w:rsidRPr="000C6EC6" w:rsidRDefault="000C6EC6" w:rsidP="000C6EC6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0C6EC6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lastRenderedPageBreak/>
        <w:t>IX. Лекарственные препараты, которыми обеспечиваются больные юношеским артритом с системным началом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6"/>
        <w:gridCol w:w="5676"/>
        <w:gridCol w:w="2723"/>
      </w:tblGrid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L04AB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фактора некроза опухоли альфа (ФНО-альфа)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адалимумаб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этанерцепт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L04AC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интерлейкина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канакинумаб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тоцилизумаб</w:t>
            </w:r>
          </w:p>
        </w:tc>
      </w:tr>
    </w:tbl>
    <w:p w:rsidR="000C6EC6" w:rsidRPr="000C6EC6" w:rsidRDefault="000C6EC6" w:rsidP="000C6EC6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0C6EC6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X. Лекарственные препараты, которыми обеспечиваются больные мукополисахаридозом I типа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"/>
        <w:gridCol w:w="6118"/>
        <w:gridCol w:w="2346"/>
      </w:tblGrid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A16AB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ларонидаза</w:t>
            </w:r>
          </w:p>
        </w:tc>
      </w:tr>
    </w:tbl>
    <w:p w:rsidR="000C6EC6" w:rsidRPr="000C6EC6" w:rsidRDefault="000C6EC6" w:rsidP="000C6EC6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0C6EC6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XI. Лекарственные препараты, которыми обеспечиваются больные мукополисахаридозом II типа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"/>
        <w:gridCol w:w="6118"/>
        <w:gridCol w:w="2346"/>
      </w:tblGrid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A16AB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идурсульфаза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идурсульфаза бета</w:t>
            </w:r>
          </w:p>
        </w:tc>
      </w:tr>
    </w:tbl>
    <w:p w:rsidR="000C6EC6" w:rsidRPr="000C6EC6" w:rsidRDefault="000C6EC6" w:rsidP="000C6EC6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0C6EC6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XII. Лекарственные препараты, которыми обеспечиваются больные мукополисахаридозом VI типа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"/>
        <w:gridCol w:w="6118"/>
        <w:gridCol w:w="2346"/>
      </w:tblGrid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A16AB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галсульфаза</w:t>
            </w:r>
          </w:p>
        </w:tc>
      </w:tr>
    </w:tbl>
    <w:p w:rsidR="000C6EC6" w:rsidRPr="000C6EC6" w:rsidRDefault="000C6EC6" w:rsidP="000C6EC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6EC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 N 4</w:t>
      </w:r>
      <w:r w:rsidRPr="000C6EC6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к </w:t>
      </w:r>
      <w:hyperlink r:id="rId130" w:anchor="0" w:history="1">
        <w:r w:rsidRPr="000C6EC6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распоряжению</w:t>
        </w:r>
      </w:hyperlink>
      <w:r w:rsidRPr="000C6EC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Правительства</w:t>
      </w:r>
      <w:r w:rsidRPr="000C6EC6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Российской Федерации</w:t>
      </w:r>
      <w:r w:rsidRPr="000C6EC6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от 12 октября 2019 г. N 2406-р</w:t>
      </w:r>
    </w:p>
    <w:p w:rsidR="000C6EC6" w:rsidRPr="000C6EC6" w:rsidRDefault="000C6EC6" w:rsidP="000C6EC6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0C6EC6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lastRenderedPageBreak/>
        <w:t>Минимальный ассортимент</w:t>
      </w:r>
      <w:r w:rsidRPr="000C6EC6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лекарственных препаратов, необходимых для оказания медицинской помощи</w:t>
      </w:r>
    </w:p>
    <w:p w:rsidR="000C6EC6" w:rsidRPr="000C6EC6" w:rsidRDefault="000C6EC6" w:rsidP="000C6EC6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0C6EC6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I. Для аптек (готовых лекарственных форм, производственных, производственных с правом изготовления асептических лекарственных препаратов)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9"/>
        <w:gridCol w:w="3265"/>
        <w:gridCol w:w="2362"/>
        <w:gridCol w:w="2879"/>
      </w:tblGrid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Лекарственные формы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пищеварительный тракт и обмен веществ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блокаторы Н2-гистаминовых рецепторов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ранитидин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фамотидин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A02BC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протонного насоса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омепразол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или таблетки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A02BX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висмута трикалия дицитрат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A03AD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папаверин и его производные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дротаверин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A06AB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слабительные средства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бисакодил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 таблетки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сеннозиды А и В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A07D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A07DA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лоперамид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или таблетки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A07F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 микроорганизмы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A07FA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 микроорганизмы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бифидобактерии бифидум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или порошок для приема внутрь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A09AA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панкреатин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или таблетки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A11G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A11GA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 (витамин С)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 или таблетки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сердечно-сосудистая система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сердца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C01D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вазодилататоры для лечения заболеваний сердца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C01DA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органические нитраты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изосорбида динитрат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изосорбида мононитрат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или таблетки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нитроглицерин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подъязычный дозированный; таблетки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диуретики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тиазидные диуретики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C03AA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тиазиды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гидрохлоротиазид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C03C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"петлевые" диуретики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C03CA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сульфонамиды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фуросемид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C03D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калийсберегающие диуретики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C03DA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альдостерона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спиронолактон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или таблетки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C07AB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бета-адреноблокаторы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атенолол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блокаторы кальциевых каналов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C08C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C08CA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дигидропиридина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амлодипин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нифедипин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C08D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C08DA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фенилалкиламина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верапамил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действующие на ренин-ангиотензиновую систему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АПФ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C09AA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АПФ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каптоприл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эналаприл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C09C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рецепторов ангиотензина II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C09CA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рецепторов ангиотензина II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лозартан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С10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гиполипидемические средства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гиполипидемические средства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C10AA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ГМГ-КоА-редуктазы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аторвастатин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капсулы, или таблетки, покрытые оболочкой, или таблетки,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мочеполовая система и половые гормоны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G01AF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имидазола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клотримазол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вагинальный, или таблетки вагинальные, или суппозитории вагинальные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H02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H02A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H02AB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гидрокортизон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 или мазь для наружного применения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дексаметазон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 системного действия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антибактериальные препараты системного действия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тетрациклины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J01AA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тетрациклины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доксициклин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или таблетки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J01B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амфениколы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J01BA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амфениколы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хлорамфеникол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J01C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бета-лактамные антибактериальные препараты: пенициллины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J01CA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пенициллины широкого спектра действия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амоксициллин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или таблетки; порошок для приготовления суспензии для приема внутрь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J01E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сульфаниламиды и триметоприм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J01EE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ко-тримоксазол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 таблетки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J01M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антибактериальные препараты, производные хинолона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J01MA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фторхинолоны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ципрофлоксацин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 или капли глазные и ушные; капли ушные; таблетки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J02AC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триазола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флуконазол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противовирусные препараты системного действия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противовирусные препараты прямого действия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J05AB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ацикловир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 или мазь для наружного применения; таблетки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J05AH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нейраминидазы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осельтамивир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J05AX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противовирусные препараты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имидазолилэтанамид пентандиовой кислоты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кагоцел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умифеновир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или таблетки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костно-мышечная система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противовоспалительные и противоревматические препараты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M01AB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уксусной кислоты и родственные соединения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диклофенак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 таблетки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M01AE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пропионовой кислоты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ибупрофен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или таблетки; суспензия для приема внутрь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нервная система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02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анальгетики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02B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анальгетики и антипиретики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02BA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салициловая кислота и ее производные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ацетилсалициловая кислота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02BE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анилиды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парацетамол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 или суспензия для приема внутрь; раствор для приема внутрь (для детей) или суспензия для приема внутрь (для детей); суппозитории ректальные; таблетки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дыхательная система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адренергические средства для ингаляционного введения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R03AC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бета 2-адреномиметики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сальбутамол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 или раствор для ингаляций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R03B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R03BA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беклометазон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R03D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R03DA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ксантины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аминофиллин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R05C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R05CB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муколитические препараты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ацетилцистеин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гранулы для приготовления раствора для приема внутрь или </w:t>
            </w: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порошок для приготовления раствора для приема внутрь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R06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R06AC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замещенные этилендиамины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хлоропирамин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R06AX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антигистаминные средства системного действия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лоратадин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 таблетки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чувств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офтальмологические препараты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S01AA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тетрациклин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глазная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противоглаукомные препараты и миотические средства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S01EB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парасимпатомиметики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пилокарпин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S01ED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тимолол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</w:tbl>
    <w:p w:rsidR="000C6EC6" w:rsidRPr="000C6EC6" w:rsidRDefault="000C6EC6" w:rsidP="000C6EC6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0C6EC6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II. Для аптечных пунктов, аптечных киосков и индивидуальных предпринимателей, имеющих лицензию на фармацевтическую деятельность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9"/>
        <w:gridCol w:w="3265"/>
        <w:gridCol w:w="2362"/>
        <w:gridCol w:w="2879"/>
      </w:tblGrid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Лекарственные формы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пищеварительный тракт и обмен веществ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A02BX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висмута трикалия дицитрат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A03AD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папаверин и его производные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дротаверин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A06AB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слабительные средства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бисакодил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 таблетки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сеннозиды А и В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A07D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A07DA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лоперамид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или таблетки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A07F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 микроорганизмы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A07FA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 микроорганизмы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бифидобактерии бифидум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или порошок для приема внутрь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A09AA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панкреатин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или таблетки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A11G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A11GA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 (витамин С)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 или таблетки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сердечно-сосудистая система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сердца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C01D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вазодилататоры для лечения заболеваний сердца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C01DA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органические нитраты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нитроглицерин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подъязычный дозированный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мочеполовая система и половые гормоны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G01AF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имидазола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клотримазол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вагинальный, или таблетки вагинальные, или суппозитории вагинальные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H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H02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H02A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H02AB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гидрокортизон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 или мазь для наружного применения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 системного действия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противовирусные препараты системного действия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противовирусные препараты прямого действия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J05AX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противовирусные препараты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имидазолилэтанамид пентандиовой кислоты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кагоцел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умифеновир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или таблетки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костно-мышечная система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противовоспалительные и противоревматические препараты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M01AB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уксусной кислоты и родственные соединения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диклофенак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 таблетки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M01AE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пропионовой кислоты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ибупрофен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или таблетки; суспензия для приема внутрь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нервная система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02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анальгетики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02B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анальгетики и антипиретики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02BA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салициловая кислота и ее производные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ацетилсалициловая кислота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02BE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анилиды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парацетамол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 или суспензия для приема внутрь; раствор для приема внутрь (для детей) или суспензия для приема внутрь (для детей); суппозитории ректальные; таблетки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дыхательная система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R05C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R05CB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муколитические препараты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ацетилцистеин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R06AX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антигистаминные средства системного действия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лоратадин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 для приема внутрь; таблетки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чувств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офтальмологические препараты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6EC6" w:rsidRPr="000C6EC6" w:rsidTr="000C6EC6"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S01AA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тетрациклин</w:t>
            </w:r>
          </w:p>
        </w:tc>
        <w:tc>
          <w:tcPr>
            <w:tcW w:w="0" w:type="auto"/>
            <w:hideMark/>
          </w:tcPr>
          <w:p w:rsidR="000C6EC6" w:rsidRPr="000C6EC6" w:rsidRDefault="000C6EC6" w:rsidP="000C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глазная</w:t>
            </w:r>
          </w:p>
        </w:tc>
      </w:tr>
    </w:tbl>
    <w:p w:rsidR="000C6EC6" w:rsidRPr="000C6EC6" w:rsidRDefault="000C6EC6" w:rsidP="000C6EC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8" w:name="review"/>
      <w:bookmarkEnd w:id="8"/>
      <w:r w:rsidRPr="000C6EC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 2020 г. установлен перечень ЖНВЛП. Внесены 24 новых препарата, одна позиция исключена.</w:t>
      </w:r>
    </w:p>
    <w:p w:rsidR="000C6EC6" w:rsidRPr="000C6EC6" w:rsidRDefault="000C6EC6" w:rsidP="000C6EC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6EC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Также расширены перечень лекарств, назначаемых врачебными комиссиями, и лекарств для граждан с редкими болезнями и после трансплантаций. Обновлен минимальный ассортимент лекарств, необходимых для оказания медпомощи.</w:t>
      </w:r>
    </w:p>
    <w:p w:rsidR="005678EE" w:rsidRDefault="005678EE"/>
    <w:sectPr w:rsidR="00567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80EDC"/>
    <w:multiLevelType w:val="multilevel"/>
    <w:tmpl w:val="770A5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3F6697"/>
    <w:multiLevelType w:val="multilevel"/>
    <w:tmpl w:val="E8A83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E4"/>
    <w:rsid w:val="000C6EC6"/>
    <w:rsid w:val="005678EE"/>
    <w:rsid w:val="00BB38E4"/>
    <w:rsid w:val="00D1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F581E3-95C4-4186-9BE8-60BCA223D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C6E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C6E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C6E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C6E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0C6EC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C6EC6"/>
    <w:rPr>
      <w:color w:val="800080"/>
      <w:u w:val="single"/>
    </w:rPr>
  </w:style>
  <w:style w:type="character" w:customStyle="1" w:styleId="convertedhdrxl">
    <w:name w:val="converted_hdr_xl"/>
    <w:basedOn w:val="a0"/>
    <w:rsid w:val="000C6EC6"/>
  </w:style>
  <w:style w:type="character" w:styleId="a5">
    <w:name w:val="Strong"/>
    <w:basedOn w:val="a0"/>
    <w:uiPriority w:val="22"/>
    <w:qFormat/>
    <w:rsid w:val="000C6EC6"/>
    <w:rPr>
      <w:b/>
      <w:bCs/>
    </w:rPr>
  </w:style>
  <w:style w:type="paragraph" w:styleId="a6">
    <w:name w:val="Normal (Web)"/>
    <w:basedOn w:val="a"/>
    <w:uiPriority w:val="99"/>
    <w:semiHidden/>
    <w:unhideWhenUsed/>
    <w:rsid w:val="000C6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C6EC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C6EC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C6EC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C6EC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lastbreadcrumb">
    <w:name w:val="last_breadcrumb"/>
    <w:basedOn w:val="a0"/>
    <w:rsid w:val="000C6EC6"/>
  </w:style>
  <w:style w:type="character" w:customStyle="1" w:styleId="info">
    <w:name w:val="info"/>
    <w:basedOn w:val="a0"/>
    <w:rsid w:val="000C6EC6"/>
  </w:style>
  <w:style w:type="character" w:customStyle="1" w:styleId="cap">
    <w:name w:val="cap"/>
    <w:basedOn w:val="a0"/>
    <w:rsid w:val="000C6EC6"/>
  </w:style>
  <w:style w:type="character" w:customStyle="1" w:styleId="share-counter">
    <w:name w:val="share-counter"/>
    <w:basedOn w:val="a0"/>
    <w:rsid w:val="000C6EC6"/>
  </w:style>
  <w:style w:type="character" w:customStyle="1" w:styleId="sn-icon">
    <w:name w:val="sn-icon"/>
    <w:basedOn w:val="a0"/>
    <w:rsid w:val="000C6EC6"/>
  </w:style>
  <w:style w:type="character" w:customStyle="1" w:styleId="ico">
    <w:name w:val="ico"/>
    <w:basedOn w:val="a0"/>
    <w:rsid w:val="000C6EC6"/>
  </w:style>
  <w:style w:type="character" w:customStyle="1" w:styleId="free">
    <w:name w:val="free"/>
    <w:basedOn w:val="a0"/>
    <w:rsid w:val="000C6E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2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2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920100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0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49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764238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69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257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1811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068129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96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02913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25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844891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38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7922159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5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6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116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31559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8343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13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38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1822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940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43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53456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8798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85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57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778181">
                  <w:marLeft w:val="0"/>
                  <w:marRight w:val="0"/>
                  <w:marTop w:val="0"/>
                  <w:marBottom w:val="1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425927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30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526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149118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3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9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4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604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8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9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68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70106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518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73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517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126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981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12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4937520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25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65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07726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4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92626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65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183293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90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59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01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43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99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918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27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157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4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858569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43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8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08095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921718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137392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519794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047814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718754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7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95772">
              <w:marLeft w:val="30"/>
              <w:marRight w:val="30"/>
              <w:marTop w:val="3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garant.ru/products/ipo/prime/doc/72761778/" TargetMode="External"/><Relationship Id="rId21" Type="http://schemas.openxmlformats.org/officeDocument/2006/relationships/hyperlink" Target="https://www.garant.ru/products/ipo/prime/doc/72761778/" TargetMode="External"/><Relationship Id="rId42" Type="http://schemas.openxmlformats.org/officeDocument/2006/relationships/hyperlink" Target="https://www.garant.ru/products/ipo/prime/doc/72761778/" TargetMode="External"/><Relationship Id="rId47" Type="http://schemas.openxmlformats.org/officeDocument/2006/relationships/hyperlink" Target="https://www.garant.ru/products/ipo/prime/doc/72761778/" TargetMode="External"/><Relationship Id="rId63" Type="http://schemas.openxmlformats.org/officeDocument/2006/relationships/hyperlink" Target="https://www.garant.ru/products/ipo/prime/doc/72761778/" TargetMode="External"/><Relationship Id="rId68" Type="http://schemas.openxmlformats.org/officeDocument/2006/relationships/hyperlink" Target="https://www.garant.ru/products/ipo/prime/doc/72761778/" TargetMode="External"/><Relationship Id="rId84" Type="http://schemas.openxmlformats.org/officeDocument/2006/relationships/hyperlink" Target="https://www.garant.ru/products/ipo/prime/doc/72761778/" TargetMode="External"/><Relationship Id="rId89" Type="http://schemas.openxmlformats.org/officeDocument/2006/relationships/hyperlink" Target="https://www.garant.ru/products/ipo/prime/doc/72761778/" TargetMode="External"/><Relationship Id="rId112" Type="http://schemas.openxmlformats.org/officeDocument/2006/relationships/hyperlink" Target="https://www.garant.ru/products/ipo/prime/doc/72761778/" TargetMode="External"/><Relationship Id="rId16" Type="http://schemas.openxmlformats.org/officeDocument/2006/relationships/hyperlink" Target="https://www.garant.ru/products/ipo/prime/doc/72761778/" TargetMode="External"/><Relationship Id="rId107" Type="http://schemas.openxmlformats.org/officeDocument/2006/relationships/hyperlink" Target="https://www.garant.ru/products/ipo/prime/doc/72761778/" TargetMode="External"/><Relationship Id="rId11" Type="http://schemas.openxmlformats.org/officeDocument/2006/relationships/image" Target="media/image2.png"/><Relationship Id="rId32" Type="http://schemas.openxmlformats.org/officeDocument/2006/relationships/hyperlink" Target="https://www.garant.ru/products/ipo/prime/doc/72761778/" TargetMode="External"/><Relationship Id="rId37" Type="http://schemas.openxmlformats.org/officeDocument/2006/relationships/hyperlink" Target="https://www.garant.ru/products/ipo/prime/doc/72761778/" TargetMode="External"/><Relationship Id="rId53" Type="http://schemas.openxmlformats.org/officeDocument/2006/relationships/hyperlink" Target="https://www.garant.ru/products/ipo/prime/doc/72761778/" TargetMode="External"/><Relationship Id="rId58" Type="http://schemas.openxmlformats.org/officeDocument/2006/relationships/hyperlink" Target="https://www.garant.ru/products/ipo/prime/doc/72761778/" TargetMode="External"/><Relationship Id="rId74" Type="http://schemas.openxmlformats.org/officeDocument/2006/relationships/hyperlink" Target="https://www.garant.ru/products/ipo/prime/doc/72761778/" TargetMode="External"/><Relationship Id="rId79" Type="http://schemas.openxmlformats.org/officeDocument/2006/relationships/hyperlink" Target="https://www.garant.ru/products/ipo/prime/doc/72761778/" TargetMode="External"/><Relationship Id="rId102" Type="http://schemas.openxmlformats.org/officeDocument/2006/relationships/hyperlink" Target="https://www.garant.ru/products/ipo/prime/doc/72761778/" TargetMode="External"/><Relationship Id="rId123" Type="http://schemas.openxmlformats.org/officeDocument/2006/relationships/hyperlink" Target="https://www.garant.ru/products/ipo/prime/doc/72761778/" TargetMode="External"/><Relationship Id="rId128" Type="http://schemas.openxmlformats.org/officeDocument/2006/relationships/hyperlink" Target="https://www.garant.ru/products/ipo/prime/doc/72761778/" TargetMode="External"/><Relationship Id="rId5" Type="http://schemas.openxmlformats.org/officeDocument/2006/relationships/image" Target="media/image1.gif"/><Relationship Id="rId90" Type="http://schemas.openxmlformats.org/officeDocument/2006/relationships/hyperlink" Target="https://www.garant.ru/products/ipo/prime/doc/72761778/" TargetMode="External"/><Relationship Id="rId95" Type="http://schemas.openxmlformats.org/officeDocument/2006/relationships/hyperlink" Target="https://www.garant.ru/products/ipo/prime/doc/72761778/" TargetMode="External"/><Relationship Id="rId22" Type="http://schemas.openxmlformats.org/officeDocument/2006/relationships/hyperlink" Target="https://www.garant.ru/products/ipo/prime/doc/72761778/" TargetMode="External"/><Relationship Id="rId27" Type="http://schemas.openxmlformats.org/officeDocument/2006/relationships/hyperlink" Target="https://www.garant.ru/products/ipo/prime/doc/72761778/" TargetMode="External"/><Relationship Id="rId43" Type="http://schemas.openxmlformats.org/officeDocument/2006/relationships/hyperlink" Target="https://www.garant.ru/products/ipo/prime/doc/72761778/" TargetMode="External"/><Relationship Id="rId48" Type="http://schemas.openxmlformats.org/officeDocument/2006/relationships/hyperlink" Target="https://www.garant.ru/products/ipo/prime/doc/72761778/" TargetMode="External"/><Relationship Id="rId64" Type="http://schemas.openxmlformats.org/officeDocument/2006/relationships/hyperlink" Target="https://www.garant.ru/products/ipo/prime/doc/72761778/" TargetMode="External"/><Relationship Id="rId69" Type="http://schemas.openxmlformats.org/officeDocument/2006/relationships/hyperlink" Target="https://www.garant.ru/products/ipo/prime/doc/72761778/" TargetMode="External"/><Relationship Id="rId113" Type="http://schemas.openxmlformats.org/officeDocument/2006/relationships/hyperlink" Target="https://www.garant.ru/products/ipo/prime/doc/72761778/" TargetMode="External"/><Relationship Id="rId118" Type="http://schemas.openxmlformats.org/officeDocument/2006/relationships/hyperlink" Target="https://www.garant.ru/products/ipo/prime/doc/72761778/" TargetMode="External"/><Relationship Id="rId80" Type="http://schemas.openxmlformats.org/officeDocument/2006/relationships/hyperlink" Target="https://www.garant.ru/products/ipo/prime/doc/72761778/" TargetMode="External"/><Relationship Id="rId85" Type="http://schemas.openxmlformats.org/officeDocument/2006/relationships/hyperlink" Target="https://www.garant.ru/products/ipo/prime/doc/72761778/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s://www.garant.ru/products/ipo/prime/doc/72761778/" TargetMode="External"/><Relationship Id="rId33" Type="http://schemas.openxmlformats.org/officeDocument/2006/relationships/hyperlink" Target="https://www.garant.ru/products/ipo/prime/doc/72761778/" TargetMode="External"/><Relationship Id="rId38" Type="http://schemas.openxmlformats.org/officeDocument/2006/relationships/hyperlink" Target="https://www.garant.ru/products/ipo/prime/doc/72761778/" TargetMode="External"/><Relationship Id="rId59" Type="http://schemas.openxmlformats.org/officeDocument/2006/relationships/hyperlink" Target="https://www.garant.ru/products/ipo/prime/doc/72761778/" TargetMode="External"/><Relationship Id="rId103" Type="http://schemas.openxmlformats.org/officeDocument/2006/relationships/hyperlink" Target="https://www.garant.ru/products/ipo/prime/doc/72761778/" TargetMode="External"/><Relationship Id="rId108" Type="http://schemas.openxmlformats.org/officeDocument/2006/relationships/hyperlink" Target="https://www.garant.ru/products/ipo/prime/doc/72761778/" TargetMode="External"/><Relationship Id="rId124" Type="http://schemas.openxmlformats.org/officeDocument/2006/relationships/hyperlink" Target="https://www.garant.ru/products/ipo/prime/doc/72761778/" TargetMode="External"/><Relationship Id="rId129" Type="http://schemas.openxmlformats.org/officeDocument/2006/relationships/hyperlink" Target="https://www.garant.ru/products/ipo/prime/doc/72761778/" TargetMode="External"/><Relationship Id="rId54" Type="http://schemas.openxmlformats.org/officeDocument/2006/relationships/hyperlink" Target="https://www.garant.ru/products/ipo/prime/doc/72761778/" TargetMode="External"/><Relationship Id="rId70" Type="http://schemas.openxmlformats.org/officeDocument/2006/relationships/hyperlink" Target="https://www.garant.ru/products/ipo/prime/doc/72761778/" TargetMode="External"/><Relationship Id="rId75" Type="http://schemas.openxmlformats.org/officeDocument/2006/relationships/hyperlink" Target="https://www.garant.ru/products/ipo/prime/doc/72761778/" TargetMode="External"/><Relationship Id="rId91" Type="http://schemas.openxmlformats.org/officeDocument/2006/relationships/hyperlink" Target="https://www.garant.ru/products/ipo/prime/doc/72761778/" TargetMode="External"/><Relationship Id="rId96" Type="http://schemas.openxmlformats.org/officeDocument/2006/relationships/hyperlink" Target="https://www.garant.ru/products/ipo/prime/doc/72761778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arant.ru/products/ipo/prime/doc/72761778/" TargetMode="External"/><Relationship Id="rId23" Type="http://schemas.openxmlformats.org/officeDocument/2006/relationships/hyperlink" Target="https://www.garant.ru/products/ipo/prime/doc/72761778/" TargetMode="External"/><Relationship Id="rId28" Type="http://schemas.openxmlformats.org/officeDocument/2006/relationships/hyperlink" Target="https://www.garant.ru/products/ipo/prime/doc/72761778/" TargetMode="External"/><Relationship Id="rId49" Type="http://schemas.openxmlformats.org/officeDocument/2006/relationships/hyperlink" Target="https://www.garant.ru/products/ipo/prime/doc/72761778/" TargetMode="External"/><Relationship Id="rId114" Type="http://schemas.openxmlformats.org/officeDocument/2006/relationships/hyperlink" Target="https://www.garant.ru/products/ipo/prime/doc/72761778/" TargetMode="External"/><Relationship Id="rId119" Type="http://schemas.openxmlformats.org/officeDocument/2006/relationships/hyperlink" Target="https://www.garant.ru/products/ipo/prime/doc/72761778/" TargetMode="External"/><Relationship Id="rId44" Type="http://schemas.openxmlformats.org/officeDocument/2006/relationships/hyperlink" Target="https://www.garant.ru/products/ipo/prime/doc/72761778/" TargetMode="External"/><Relationship Id="rId60" Type="http://schemas.openxmlformats.org/officeDocument/2006/relationships/hyperlink" Target="https://www.garant.ru/products/ipo/prime/doc/72761778/" TargetMode="External"/><Relationship Id="rId65" Type="http://schemas.openxmlformats.org/officeDocument/2006/relationships/hyperlink" Target="https://www.garant.ru/products/ipo/prime/doc/72761778/" TargetMode="External"/><Relationship Id="rId81" Type="http://schemas.openxmlformats.org/officeDocument/2006/relationships/hyperlink" Target="https://www.garant.ru/products/ipo/prime/doc/72761778/" TargetMode="External"/><Relationship Id="rId86" Type="http://schemas.openxmlformats.org/officeDocument/2006/relationships/hyperlink" Target="https://www.garant.ru/products/ipo/prime/doc/72761778/" TargetMode="External"/><Relationship Id="rId130" Type="http://schemas.openxmlformats.org/officeDocument/2006/relationships/hyperlink" Target="https://www.garant.ru/products/ipo/prime/doc/72761778/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s://www.garant.ru/products/ipo/prime/doc/72761778/" TargetMode="External"/><Relationship Id="rId39" Type="http://schemas.openxmlformats.org/officeDocument/2006/relationships/hyperlink" Target="https://www.garant.ru/products/ipo/prime/doc/72761778/" TargetMode="External"/><Relationship Id="rId109" Type="http://schemas.openxmlformats.org/officeDocument/2006/relationships/hyperlink" Target="https://www.garant.ru/products/ipo/prime/doc/72761778/" TargetMode="External"/><Relationship Id="rId34" Type="http://schemas.openxmlformats.org/officeDocument/2006/relationships/hyperlink" Target="https://www.garant.ru/products/ipo/prime/doc/72761778/" TargetMode="External"/><Relationship Id="rId50" Type="http://schemas.openxmlformats.org/officeDocument/2006/relationships/hyperlink" Target="https://www.garant.ru/products/ipo/prime/doc/72761778/" TargetMode="External"/><Relationship Id="rId55" Type="http://schemas.openxmlformats.org/officeDocument/2006/relationships/hyperlink" Target="https://www.garant.ru/products/ipo/prime/doc/72761778/" TargetMode="External"/><Relationship Id="rId76" Type="http://schemas.openxmlformats.org/officeDocument/2006/relationships/hyperlink" Target="https://www.garant.ru/products/ipo/prime/doc/72761778/" TargetMode="External"/><Relationship Id="rId97" Type="http://schemas.openxmlformats.org/officeDocument/2006/relationships/hyperlink" Target="https://www.garant.ru/products/ipo/prime/doc/72761778/" TargetMode="External"/><Relationship Id="rId104" Type="http://schemas.openxmlformats.org/officeDocument/2006/relationships/hyperlink" Target="https://www.garant.ru/products/ipo/prime/doc/72761778/" TargetMode="External"/><Relationship Id="rId120" Type="http://schemas.openxmlformats.org/officeDocument/2006/relationships/hyperlink" Target="https://www.garant.ru/products/ipo/prime/doc/72761778/" TargetMode="External"/><Relationship Id="rId125" Type="http://schemas.openxmlformats.org/officeDocument/2006/relationships/hyperlink" Target="https://www.garant.ru/products/ipo/prime/doc/72761778/" TargetMode="External"/><Relationship Id="rId7" Type="http://schemas.openxmlformats.org/officeDocument/2006/relationships/hyperlink" Target="https://www.garant.ru/products/ipo/prime/doc/72761778/" TargetMode="External"/><Relationship Id="rId71" Type="http://schemas.openxmlformats.org/officeDocument/2006/relationships/hyperlink" Target="https://www.garant.ru/products/ipo/prime/doc/72761778/" TargetMode="External"/><Relationship Id="rId92" Type="http://schemas.openxmlformats.org/officeDocument/2006/relationships/hyperlink" Target="https://www.garant.ru/products/ipo/prime/doc/72761778/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garant.ru/products/ipo/prime/doc/72761778/" TargetMode="External"/><Relationship Id="rId24" Type="http://schemas.openxmlformats.org/officeDocument/2006/relationships/hyperlink" Target="https://www.garant.ru/products/ipo/prime/doc/72761778/" TargetMode="External"/><Relationship Id="rId40" Type="http://schemas.openxmlformats.org/officeDocument/2006/relationships/hyperlink" Target="https://www.garant.ru/products/ipo/prime/doc/72761778/" TargetMode="External"/><Relationship Id="rId45" Type="http://schemas.openxmlformats.org/officeDocument/2006/relationships/hyperlink" Target="https://www.garant.ru/products/ipo/prime/doc/72761778/" TargetMode="External"/><Relationship Id="rId66" Type="http://schemas.openxmlformats.org/officeDocument/2006/relationships/hyperlink" Target="https://www.garant.ru/products/ipo/prime/doc/72761778/" TargetMode="External"/><Relationship Id="rId87" Type="http://schemas.openxmlformats.org/officeDocument/2006/relationships/hyperlink" Target="https://www.garant.ru/products/ipo/prime/doc/72761778/" TargetMode="External"/><Relationship Id="rId110" Type="http://schemas.openxmlformats.org/officeDocument/2006/relationships/hyperlink" Target="https://www.garant.ru/products/ipo/prime/doc/72761778/" TargetMode="External"/><Relationship Id="rId115" Type="http://schemas.openxmlformats.org/officeDocument/2006/relationships/hyperlink" Target="https://www.garant.ru/products/ipo/prime/doc/72761778/" TargetMode="External"/><Relationship Id="rId131" Type="http://schemas.openxmlformats.org/officeDocument/2006/relationships/fontTable" Target="fontTable.xml"/><Relationship Id="rId61" Type="http://schemas.openxmlformats.org/officeDocument/2006/relationships/hyperlink" Target="https://www.garant.ru/products/ipo/prime/doc/72761778/" TargetMode="External"/><Relationship Id="rId82" Type="http://schemas.openxmlformats.org/officeDocument/2006/relationships/hyperlink" Target="https://www.garant.ru/products/ipo/prime/doc/72761778/" TargetMode="External"/><Relationship Id="rId19" Type="http://schemas.openxmlformats.org/officeDocument/2006/relationships/hyperlink" Target="https://www.garant.ru/products/ipo/prime/doc/72761778/" TargetMode="External"/><Relationship Id="rId14" Type="http://schemas.openxmlformats.org/officeDocument/2006/relationships/hyperlink" Target="https://www.garant.ru/products/ipo/prime/doc/72761778/" TargetMode="External"/><Relationship Id="rId30" Type="http://schemas.openxmlformats.org/officeDocument/2006/relationships/hyperlink" Target="https://www.garant.ru/products/ipo/prime/doc/72761778/" TargetMode="External"/><Relationship Id="rId35" Type="http://schemas.openxmlformats.org/officeDocument/2006/relationships/hyperlink" Target="https://www.garant.ru/products/ipo/prime/doc/72761778/" TargetMode="External"/><Relationship Id="rId56" Type="http://schemas.openxmlformats.org/officeDocument/2006/relationships/hyperlink" Target="https://www.garant.ru/products/ipo/prime/doc/72761778/" TargetMode="External"/><Relationship Id="rId77" Type="http://schemas.openxmlformats.org/officeDocument/2006/relationships/hyperlink" Target="https://www.garant.ru/products/ipo/prime/doc/72761778/" TargetMode="External"/><Relationship Id="rId100" Type="http://schemas.openxmlformats.org/officeDocument/2006/relationships/hyperlink" Target="https://www.garant.ru/products/ipo/prime/doc/72761778/" TargetMode="External"/><Relationship Id="rId105" Type="http://schemas.openxmlformats.org/officeDocument/2006/relationships/hyperlink" Target="https://www.garant.ru/products/ipo/prime/doc/72761778/" TargetMode="External"/><Relationship Id="rId126" Type="http://schemas.openxmlformats.org/officeDocument/2006/relationships/hyperlink" Target="https://www.garant.ru/products/ipo/prime/doc/72761778/" TargetMode="External"/><Relationship Id="rId8" Type="http://schemas.openxmlformats.org/officeDocument/2006/relationships/hyperlink" Target="https://www.garant.ru/products/ipo/prime/doc/72761778/" TargetMode="External"/><Relationship Id="rId51" Type="http://schemas.openxmlformats.org/officeDocument/2006/relationships/hyperlink" Target="https://www.garant.ru/products/ipo/prime/doc/72761778/" TargetMode="External"/><Relationship Id="rId72" Type="http://schemas.openxmlformats.org/officeDocument/2006/relationships/hyperlink" Target="https://www.garant.ru/products/ipo/prime/doc/72761778/" TargetMode="External"/><Relationship Id="rId93" Type="http://schemas.openxmlformats.org/officeDocument/2006/relationships/hyperlink" Target="https://www.garant.ru/products/ipo/prime/doc/72761778/" TargetMode="External"/><Relationship Id="rId98" Type="http://schemas.openxmlformats.org/officeDocument/2006/relationships/hyperlink" Target="https://www.garant.ru/products/ipo/prime/doc/72761778/" TargetMode="External"/><Relationship Id="rId121" Type="http://schemas.openxmlformats.org/officeDocument/2006/relationships/hyperlink" Target="https://www.garant.ru/products/ipo/prime/doc/72761778/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www.garant.ru/products/ipo/prime/doc/72761778/" TargetMode="External"/><Relationship Id="rId46" Type="http://schemas.openxmlformats.org/officeDocument/2006/relationships/hyperlink" Target="https://www.garant.ru/products/ipo/prime/doc/72761778/" TargetMode="External"/><Relationship Id="rId67" Type="http://schemas.openxmlformats.org/officeDocument/2006/relationships/hyperlink" Target="https://www.garant.ru/products/ipo/prime/doc/72761778/" TargetMode="External"/><Relationship Id="rId116" Type="http://schemas.openxmlformats.org/officeDocument/2006/relationships/hyperlink" Target="https://www.garant.ru/products/ipo/prime/doc/72761778/" TargetMode="External"/><Relationship Id="rId20" Type="http://schemas.openxmlformats.org/officeDocument/2006/relationships/hyperlink" Target="https://www.garant.ru/products/ipo/prime/doc/72761778/" TargetMode="External"/><Relationship Id="rId41" Type="http://schemas.openxmlformats.org/officeDocument/2006/relationships/hyperlink" Target="https://www.garant.ru/products/ipo/prime/doc/72761778/" TargetMode="External"/><Relationship Id="rId62" Type="http://schemas.openxmlformats.org/officeDocument/2006/relationships/hyperlink" Target="https://www.garant.ru/products/ipo/prime/doc/72761778/" TargetMode="External"/><Relationship Id="rId83" Type="http://schemas.openxmlformats.org/officeDocument/2006/relationships/hyperlink" Target="https://www.garant.ru/products/ipo/prime/doc/72761778/" TargetMode="External"/><Relationship Id="rId88" Type="http://schemas.openxmlformats.org/officeDocument/2006/relationships/hyperlink" Target="https://www.garant.ru/products/ipo/prime/doc/72761778/" TargetMode="External"/><Relationship Id="rId111" Type="http://schemas.openxmlformats.org/officeDocument/2006/relationships/hyperlink" Target="https://www.garant.ru/products/ipo/prime/doc/72761778/" TargetMode="External"/><Relationship Id="rId132" Type="http://schemas.openxmlformats.org/officeDocument/2006/relationships/theme" Target="theme/theme1.xml"/><Relationship Id="rId15" Type="http://schemas.openxmlformats.org/officeDocument/2006/relationships/hyperlink" Target="https://www.garant.ru/products/ipo/prime/doc/72761778/" TargetMode="External"/><Relationship Id="rId36" Type="http://schemas.openxmlformats.org/officeDocument/2006/relationships/hyperlink" Target="https://www.garant.ru/products/ipo/prime/doc/72761778/" TargetMode="External"/><Relationship Id="rId57" Type="http://schemas.openxmlformats.org/officeDocument/2006/relationships/hyperlink" Target="https://www.garant.ru/products/ipo/prime/doc/72761778/" TargetMode="External"/><Relationship Id="rId106" Type="http://schemas.openxmlformats.org/officeDocument/2006/relationships/hyperlink" Target="https://www.garant.ru/products/ipo/prime/doc/72761778/" TargetMode="External"/><Relationship Id="rId127" Type="http://schemas.openxmlformats.org/officeDocument/2006/relationships/hyperlink" Target="https://www.garant.ru/products/ipo/prime/doc/72761778/" TargetMode="External"/><Relationship Id="rId10" Type="http://schemas.openxmlformats.org/officeDocument/2006/relationships/hyperlink" Target="https://www.garant.ru/products/ipo/prime/doc/72761778/" TargetMode="External"/><Relationship Id="rId31" Type="http://schemas.openxmlformats.org/officeDocument/2006/relationships/hyperlink" Target="https://www.garant.ru/products/ipo/prime/doc/72761778/" TargetMode="External"/><Relationship Id="rId52" Type="http://schemas.openxmlformats.org/officeDocument/2006/relationships/hyperlink" Target="https://www.garant.ru/products/ipo/prime/doc/72761778/" TargetMode="External"/><Relationship Id="rId73" Type="http://schemas.openxmlformats.org/officeDocument/2006/relationships/hyperlink" Target="https://www.garant.ru/products/ipo/prime/doc/72761778/" TargetMode="External"/><Relationship Id="rId78" Type="http://schemas.openxmlformats.org/officeDocument/2006/relationships/hyperlink" Target="https://www.garant.ru/products/ipo/prime/doc/72761778/" TargetMode="External"/><Relationship Id="rId94" Type="http://schemas.openxmlformats.org/officeDocument/2006/relationships/hyperlink" Target="https://www.garant.ru/products/ipo/prime/doc/72761778/" TargetMode="External"/><Relationship Id="rId99" Type="http://schemas.openxmlformats.org/officeDocument/2006/relationships/hyperlink" Target="https://www.garant.ru/products/ipo/prime/doc/72761778/" TargetMode="External"/><Relationship Id="rId101" Type="http://schemas.openxmlformats.org/officeDocument/2006/relationships/hyperlink" Target="https://www.garant.ru/products/ipo/prime/doc/72761778/" TargetMode="External"/><Relationship Id="rId122" Type="http://schemas.openxmlformats.org/officeDocument/2006/relationships/hyperlink" Target="https://www.garant.ru/products/ipo/prime/doc/7276177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arant.ru/products/ipo/prime/doc/72761778/" TargetMode="External"/><Relationship Id="rId26" Type="http://schemas.openxmlformats.org/officeDocument/2006/relationships/hyperlink" Target="https://www.garant.ru/products/ipo/prime/doc/7276177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121</Pages>
  <Words>28119</Words>
  <Characters>160283</Characters>
  <Application>Microsoft Office Word</Application>
  <DocSecurity>0</DocSecurity>
  <Lines>1335</Lines>
  <Paragraphs>376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glavmed</dc:creator>
  <cp:keywords/>
  <dc:description/>
  <cp:lastModifiedBy>glavmed</cp:lastModifiedBy>
  <cp:revision>2</cp:revision>
  <dcterms:created xsi:type="dcterms:W3CDTF">2020-01-13T10:07:00Z</dcterms:created>
  <dcterms:modified xsi:type="dcterms:W3CDTF">2020-01-13T10:24:00Z</dcterms:modified>
</cp:coreProperties>
</file>